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B2B6" w14:textId="1557A97F" w:rsidR="002B70BC" w:rsidRDefault="002B70BC" w:rsidP="001B56A2">
      <w:pPr>
        <w:spacing w:after="0" w:line="360" w:lineRule="auto"/>
        <w:rPr>
          <w:rFonts w:ascii="Book Antiqua" w:hAnsi="Book Antiqua"/>
          <w:b/>
          <w:sz w:val="24"/>
          <w:szCs w:val="24"/>
        </w:rPr>
      </w:pPr>
      <w:r>
        <w:rPr>
          <w:rFonts w:ascii="Book Antiqua" w:hAnsi="Book Antiqua"/>
          <w:b/>
          <w:sz w:val="24"/>
          <w:szCs w:val="24"/>
        </w:rPr>
        <w:t>Ref</w:t>
      </w:r>
      <w:r w:rsidR="00140610">
        <w:rPr>
          <w:rFonts w:ascii="Book Antiqua" w:hAnsi="Book Antiqua"/>
          <w:b/>
          <w:sz w:val="24"/>
          <w:szCs w:val="24"/>
        </w:rPr>
        <w:t xml:space="preserve">. No: </w:t>
      </w:r>
      <w:r w:rsidR="004348E2">
        <w:rPr>
          <w:rFonts w:ascii="Book Antiqua" w:hAnsi="Book Antiqua"/>
          <w:b/>
          <w:sz w:val="24"/>
          <w:szCs w:val="24"/>
        </w:rPr>
        <w:t>02</w:t>
      </w:r>
      <w:r w:rsidR="009A0225">
        <w:rPr>
          <w:rFonts w:ascii="Book Antiqua" w:hAnsi="Book Antiqua"/>
          <w:b/>
          <w:sz w:val="24"/>
          <w:szCs w:val="24"/>
        </w:rPr>
        <w:t>/DFP/I/2015</w:t>
      </w:r>
      <w:r w:rsidR="009A0225">
        <w:rPr>
          <w:rFonts w:ascii="Book Antiqua" w:hAnsi="Book Antiqua"/>
          <w:b/>
          <w:sz w:val="24"/>
          <w:szCs w:val="24"/>
        </w:rPr>
        <w:tab/>
      </w:r>
      <w:r w:rsidR="009A0225">
        <w:rPr>
          <w:rFonts w:ascii="Book Antiqua" w:hAnsi="Book Antiqua"/>
          <w:b/>
          <w:sz w:val="24"/>
          <w:szCs w:val="24"/>
        </w:rPr>
        <w:tab/>
      </w:r>
      <w:r w:rsidR="009A0225">
        <w:rPr>
          <w:rFonts w:ascii="Book Antiqua" w:hAnsi="Book Antiqua"/>
          <w:b/>
          <w:sz w:val="24"/>
          <w:szCs w:val="24"/>
        </w:rPr>
        <w:tab/>
      </w:r>
      <w:r w:rsidR="009A0225">
        <w:rPr>
          <w:rFonts w:ascii="Book Antiqua" w:hAnsi="Book Antiqua"/>
          <w:b/>
          <w:sz w:val="24"/>
          <w:szCs w:val="24"/>
        </w:rPr>
        <w:tab/>
      </w:r>
      <w:r w:rsidR="009A0225">
        <w:rPr>
          <w:rFonts w:ascii="Book Antiqua" w:hAnsi="Book Antiqua"/>
          <w:b/>
          <w:sz w:val="24"/>
          <w:szCs w:val="24"/>
        </w:rPr>
        <w:tab/>
        <w:t xml:space="preserve">Jakarta, </w:t>
      </w:r>
      <w:r w:rsidR="004348E2">
        <w:rPr>
          <w:rFonts w:ascii="Book Antiqua" w:hAnsi="Book Antiqua"/>
          <w:b/>
          <w:sz w:val="24"/>
          <w:szCs w:val="24"/>
        </w:rPr>
        <w:t>1</w:t>
      </w:r>
      <w:bookmarkStart w:id="0" w:name="_GoBack"/>
      <w:bookmarkEnd w:id="0"/>
      <w:r w:rsidR="004348E2">
        <w:rPr>
          <w:rFonts w:ascii="Book Antiqua" w:hAnsi="Book Antiqua"/>
          <w:b/>
          <w:sz w:val="24"/>
          <w:szCs w:val="24"/>
        </w:rPr>
        <w:t xml:space="preserve">5 </w:t>
      </w:r>
      <w:r>
        <w:rPr>
          <w:rFonts w:ascii="Book Antiqua" w:hAnsi="Book Antiqua"/>
          <w:b/>
          <w:sz w:val="24"/>
          <w:szCs w:val="24"/>
        </w:rPr>
        <w:t>Januari 2015</w:t>
      </w:r>
    </w:p>
    <w:p w14:paraId="067C86C1" w14:textId="77777777" w:rsidR="00C21651" w:rsidRDefault="00C21651" w:rsidP="001B56A2">
      <w:pPr>
        <w:spacing w:after="0" w:line="360" w:lineRule="auto"/>
        <w:rPr>
          <w:rFonts w:ascii="Book Antiqua" w:hAnsi="Book Antiqua"/>
          <w:b/>
          <w:sz w:val="24"/>
          <w:szCs w:val="24"/>
        </w:rPr>
      </w:pPr>
    </w:p>
    <w:p w14:paraId="4E2B7450" w14:textId="77777777" w:rsidR="00127012" w:rsidRDefault="00127012" w:rsidP="001B56A2">
      <w:pPr>
        <w:spacing w:after="0" w:line="360" w:lineRule="auto"/>
        <w:rPr>
          <w:rFonts w:ascii="Book Antiqua" w:hAnsi="Book Antiqua"/>
          <w:b/>
          <w:sz w:val="24"/>
          <w:szCs w:val="24"/>
        </w:rPr>
      </w:pPr>
      <w:r>
        <w:rPr>
          <w:rFonts w:ascii="Book Antiqua" w:hAnsi="Book Antiqua"/>
          <w:b/>
          <w:sz w:val="24"/>
          <w:szCs w:val="24"/>
        </w:rPr>
        <w:t>K</w:t>
      </w:r>
      <w:r w:rsidR="00457560">
        <w:rPr>
          <w:rFonts w:ascii="Book Antiqua" w:hAnsi="Book Antiqua"/>
          <w:b/>
          <w:sz w:val="24"/>
          <w:szCs w:val="24"/>
        </w:rPr>
        <w:t>epada Yang Mulia</w:t>
      </w:r>
      <w:r w:rsidRPr="00127012">
        <w:rPr>
          <w:rFonts w:ascii="Book Antiqua" w:hAnsi="Book Antiqua"/>
          <w:b/>
          <w:sz w:val="24"/>
          <w:szCs w:val="24"/>
        </w:rPr>
        <w:t>,</w:t>
      </w:r>
    </w:p>
    <w:p w14:paraId="7419FAAD" w14:textId="77777777" w:rsidR="00127012" w:rsidRPr="00127012" w:rsidRDefault="00127012" w:rsidP="001B56A2">
      <w:pPr>
        <w:spacing w:after="0" w:line="360" w:lineRule="auto"/>
        <w:rPr>
          <w:rFonts w:ascii="Book Antiqua" w:hAnsi="Book Antiqua"/>
          <w:sz w:val="24"/>
          <w:szCs w:val="24"/>
        </w:rPr>
      </w:pPr>
      <w:r w:rsidRPr="00127012">
        <w:rPr>
          <w:rFonts w:ascii="Book Antiqua" w:hAnsi="Book Antiqua"/>
          <w:sz w:val="24"/>
          <w:szCs w:val="24"/>
        </w:rPr>
        <w:t>Ketua Mahkamah Konstitusi Republik Indonesia</w:t>
      </w:r>
    </w:p>
    <w:p w14:paraId="23B2A1FB" w14:textId="77777777" w:rsidR="00C01F0C" w:rsidRDefault="00127012" w:rsidP="001B56A2">
      <w:pPr>
        <w:spacing w:after="0" w:line="360" w:lineRule="auto"/>
        <w:rPr>
          <w:rFonts w:ascii="Book Antiqua" w:hAnsi="Book Antiqua"/>
          <w:sz w:val="24"/>
          <w:szCs w:val="24"/>
        </w:rPr>
      </w:pPr>
      <w:r w:rsidRPr="00127012">
        <w:rPr>
          <w:rFonts w:ascii="Book Antiqua" w:hAnsi="Book Antiqua"/>
          <w:sz w:val="24"/>
          <w:szCs w:val="24"/>
        </w:rPr>
        <w:t xml:space="preserve">Jalan Medan Merdeka Barat No. 6 </w:t>
      </w:r>
    </w:p>
    <w:p w14:paraId="16FCD9A7" w14:textId="77777777" w:rsidR="00127012" w:rsidRDefault="00127012" w:rsidP="001B56A2">
      <w:pPr>
        <w:spacing w:after="0" w:line="360" w:lineRule="auto"/>
        <w:rPr>
          <w:rFonts w:ascii="Book Antiqua" w:hAnsi="Book Antiqua"/>
          <w:sz w:val="24"/>
          <w:szCs w:val="24"/>
        </w:rPr>
      </w:pPr>
      <w:r w:rsidRPr="00127012">
        <w:rPr>
          <w:rFonts w:ascii="Book Antiqua" w:hAnsi="Book Antiqua"/>
          <w:sz w:val="24"/>
          <w:szCs w:val="24"/>
        </w:rPr>
        <w:t>Jakarta Pusat 10110</w:t>
      </w:r>
    </w:p>
    <w:p w14:paraId="7D36895F" w14:textId="77777777" w:rsidR="00127012" w:rsidRPr="00127012" w:rsidRDefault="00127012" w:rsidP="001B56A2">
      <w:pPr>
        <w:spacing w:after="0" w:line="360" w:lineRule="auto"/>
        <w:rPr>
          <w:rFonts w:ascii="Book Antiqua" w:hAnsi="Book Antiqua"/>
          <w:sz w:val="24"/>
          <w:szCs w:val="24"/>
        </w:rPr>
      </w:pPr>
    </w:p>
    <w:p w14:paraId="3040FA13" w14:textId="77777777" w:rsidR="001B56A2" w:rsidRDefault="00127012" w:rsidP="003162F6">
      <w:pPr>
        <w:spacing w:after="0" w:line="360" w:lineRule="auto"/>
        <w:ind w:left="1134" w:hanging="1134"/>
        <w:jc w:val="both"/>
        <w:rPr>
          <w:rFonts w:ascii="Book Antiqua" w:hAnsi="Book Antiqua"/>
          <w:sz w:val="24"/>
          <w:szCs w:val="24"/>
        </w:rPr>
      </w:pPr>
      <w:r>
        <w:rPr>
          <w:rFonts w:ascii="Book Antiqua" w:hAnsi="Book Antiqua"/>
          <w:b/>
          <w:sz w:val="24"/>
          <w:szCs w:val="24"/>
        </w:rPr>
        <w:t xml:space="preserve">Perihal : </w:t>
      </w:r>
      <w:r>
        <w:rPr>
          <w:rFonts w:ascii="Book Antiqua" w:hAnsi="Book Antiqua"/>
          <w:b/>
          <w:sz w:val="24"/>
          <w:szCs w:val="24"/>
        </w:rPr>
        <w:tab/>
      </w:r>
      <w:r w:rsidRPr="001F54B5">
        <w:rPr>
          <w:rFonts w:ascii="Book Antiqua" w:hAnsi="Book Antiqua"/>
          <w:b/>
          <w:sz w:val="24"/>
          <w:szCs w:val="24"/>
        </w:rPr>
        <w:t xml:space="preserve">Permohonan Pengujian </w:t>
      </w:r>
      <w:r w:rsidR="00456034">
        <w:rPr>
          <w:rFonts w:ascii="Book Antiqua" w:hAnsi="Book Antiqua"/>
          <w:b/>
          <w:sz w:val="24"/>
          <w:szCs w:val="24"/>
        </w:rPr>
        <w:t xml:space="preserve">Pasal 75 Ayat (1) dan Pasal 107 Undang-Undang Republik Indonesia Nomor 20 Tahun 2011 tentang Rumah Susun, </w:t>
      </w:r>
      <w:r w:rsidR="00456034" w:rsidRPr="001F54B5">
        <w:rPr>
          <w:rFonts w:ascii="Book Antiqua" w:hAnsi="Book Antiqua"/>
          <w:b/>
          <w:sz w:val="24"/>
          <w:szCs w:val="24"/>
        </w:rPr>
        <w:t>Lembaran Nega</w:t>
      </w:r>
      <w:r w:rsidR="00456034">
        <w:rPr>
          <w:rFonts w:ascii="Book Antiqua" w:hAnsi="Book Antiqua"/>
          <w:b/>
          <w:sz w:val="24"/>
          <w:szCs w:val="24"/>
        </w:rPr>
        <w:t>ra Republik Indonesia Tahun 2011 Nomor 108</w:t>
      </w:r>
      <w:r w:rsidR="00456034" w:rsidRPr="001F54B5">
        <w:rPr>
          <w:rFonts w:ascii="Book Antiqua" w:hAnsi="Book Antiqua"/>
          <w:b/>
          <w:sz w:val="24"/>
          <w:szCs w:val="24"/>
        </w:rPr>
        <w:t>, Tambahan Lembaran Nega</w:t>
      </w:r>
      <w:r w:rsidR="00456034">
        <w:rPr>
          <w:rFonts w:ascii="Book Antiqua" w:hAnsi="Book Antiqua"/>
          <w:b/>
          <w:sz w:val="24"/>
          <w:szCs w:val="24"/>
        </w:rPr>
        <w:t xml:space="preserve">ra Republik Indonesia Nomor 5252 </w:t>
      </w:r>
      <w:r w:rsidRPr="001F54B5">
        <w:rPr>
          <w:rFonts w:ascii="Book Antiqua" w:hAnsi="Book Antiqua"/>
          <w:b/>
          <w:sz w:val="24"/>
          <w:szCs w:val="24"/>
        </w:rPr>
        <w:t>terhadap Undang-Undang Dasar Negara Republik Indonesia Tahun 1945.</w:t>
      </w:r>
    </w:p>
    <w:p w14:paraId="47C6686B" w14:textId="77777777" w:rsidR="00927B88" w:rsidRDefault="00927B88" w:rsidP="001B56A2">
      <w:pPr>
        <w:spacing w:after="0" w:line="360" w:lineRule="auto"/>
        <w:rPr>
          <w:rFonts w:ascii="Book Antiqua" w:hAnsi="Book Antiqua"/>
          <w:sz w:val="24"/>
          <w:szCs w:val="24"/>
        </w:rPr>
      </w:pPr>
    </w:p>
    <w:p w14:paraId="21A0AF95" w14:textId="77777777" w:rsidR="00127012" w:rsidRDefault="00127012" w:rsidP="001B56A2">
      <w:pPr>
        <w:spacing w:after="0" w:line="360" w:lineRule="auto"/>
        <w:rPr>
          <w:rFonts w:ascii="Book Antiqua" w:hAnsi="Book Antiqua"/>
          <w:sz w:val="24"/>
          <w:szCs w:val="24"/>
        </w:rPr>
      </w:pPr>
      <w:r w:rsidRPr="00127012">
        <w:rPr>
          <w:rFonts w:ascii="Book Antiqua" w:hAnsi="Book Antiqua"/>
          <w:sz w:val="24"/>
          <w:szCs w:val="24"/>
        </w:rPr>
        <w:t>Dengan hormat,</w:t>
      </w:r>
    </w:p>
    <w:p w14:paraId="2C7CB162" w14:textId="77777777" w:rsidR="00300BF6" w:rsidRDefault="00127012" w:rsidP="00533ACB">
      <w:pPr>
        <w:spacing w:after="0" w:line="360" w:lineRule="auto"/>
        <w:rPr>
          <w:rFonts w:ascii="Book Antiqua" w:hAnsi="Book Antiqua"/>
          <w:sz w:val="24"/>
          <w:szCs w:val="24"/>
        </w:rPr>
      </w:pPr>
      <w:r w:rsidRPr="00127012">
        <w:rPr>
          <w:rFonts w:ascii="Book Antiqua" w:hAnsi="Book Antiqua"/>
          <w:sz w:val="24"/>
          <w:szCs w:val="24"/>
        </w:rPr>
        <w:t>Yang bertanda tangan di bawah ini:</w:t>
      </w:r>
    </w:p>
    <w:p w14:paraId="46ADD6AA" w14:textId="77777777" w:rsidR="003162F6" w:rsidRDefault="003162F6" w:rsidP="00533ACB">
      <w:pPr>
        <w:spacing w:after="0" w:line="360" w:lineRule="auto"/>
        <w:rPr>
          <w:rFonts w:ascii="Book Antiqua" w:hAnsi="Book Antiqua"/>
          <w:sz w:val="24"/>
          <w:szCs w:val="24"/>
        </w:rPr>
      </w:pPr>
    </w:p>
    <w:p w14:paraId="16111E56" w14:textId="77777777" w:rsidR="00300BF6" w:rsidRPr="00300BF6" w:rsidRDefault="00300BF6" w:rsidP="00300BF6">
      <w:pPr>
        <w:spacing w:after="0" w:line="360" w:lineRule="auto"/>
        <w:rPr>
          <w:rFonts w:ascii="Book Antiqua" w:hAnsi="Book Antiqua"/>
          <w:b/>
          <w:sz w:val="24"/>
          <w:szCs w:val="24"/>
        </w:rPr>
      </w:pPr>
      <w:r w:rsidRPr="00300BF6">
        <w:rPr>
          <w:rFonts w:ascii="Book Antiqua" w:hAnsi="Book Antiqua"/>
          <w:b/>
          <w:sz w:val="24"/>
          <w:szCs w:val="24"/>
        </w:rPr>
        <w:t xml:space="preserve">DIDI SUPRIYANTO, SH., M. </w:t>
      </w:r>
      <w:r w:rsidR="005F1BB6" w:rsidRPr="00300BF6">
        <w:rPr>
          <w:rFonts w:ascii="Book Antiqua" w:hAnsi="Book Antiqua"/>
          <w:b/>
          <w:sz w:val="24"/>
          <w:szCs w:val="24"/>
        </w:rPr>
        <w:t>Hum</w:t>
      </w:r>
      <w:r w:rsidRPr="00300BF6">
        <w:rPr>
          <w:rFonts w:ascii="Book Antiqua" w:hAnsi="Book Antiqua"/>
          <w:b/>
          <w:sz w:val="24"/>
          <w:szCs w:val="24"/>
        </w:rPr>
        <w:t>.</w:t>
      </w:r>
    </w:p>
    <w:p w14:paraId="29C59645" w14:textId="77777777" w:rsidR="00300BF6" w:rsidRPr="00300BF6" w:rsidRDefault="00300BF6" w:rsidP="00300BF6">
      <w:pPr>
        <w:spacing w:after="0" w:line="360" w:lineRule="auto"/>
        <w:rPr>
          <w:rFonts w:ascii="Book Antiqua" w:hAnsi="Book Antiqua"/>
          <w:b/>
          <w:sz w:val="24"/>
          <w:szCs w:val="24"/>
        </w:rPr>
      </w:pPr>
      <w:r w:rsidRPr="00300BF6">
        <w:rPr>
          <w:rFonts w:ascii="Book Antiqua" w:hAnsi="Book Antiqua"/>
          <w:b/>
          <w:sz w:val="24"/>
          <w:szCs w:val="24"/>
        </w:rPr>
        <w:t>RA SHANTI DEWI, SH, MH</w:t>
      </w:r>
    </w:p>
    <w:p w14:paraId="1C22A46B" w14:textId="77777777" w:rsidR="00570693" w:rsidRDefault="00300BF6" w:rsidP="008E60D8">
      <w:pPr>
        <w:spacing w:after="0" w:line="360" w:lineRule="auto"/>
        <w:rPr>
          <w:rFonts w:ascii="Book Antiqua" w:hAnsi="Book Antiqua"/>
          <w:b/>
          <w:sz w:val="24"/>
          <w:szCs w:val="24"/>
        </w:rPr>
      </w:pPr>
      <w:r w:rsidRPr="00300BF6">
        <w:rPr>
          <w:rFonts w:ascii="Book Antiqua" w:hAnsi="Book Antiqua"/>
          <w:b/>
          <w:sz w:val="24"/>
          <w:szCs w:val="24"/>
        </w:rPr>
        <w:t>M. IMAM NASEF, SH</w:t>
      </w:r>
    </w:p>
    <w:p w14:paraId="780A5E0E" w14:textId="77777777" w:rsidR="008E60D8" w:rsidRPr="008E60D8" w:rsidRDefault="008E60D8" w:rsidP="008E60D8">
      <w:pPr>
        <w:spacing w:after="0" w:line="360" w:lineRule="auto"/>
        <w:rPr>
          <w:rFonts w:ascii="Book Antiqua" w:hAnsi="Book Antiqua"/>
          <w:b/>
          <w:sz w:val="24"/>
          <w:szCs w:val="24"/>
        </w:rPr>
      </w:pPr>
    </w:p>
    <w:p w14:paraId="40C74056" w14:textId="2E3B3B0F" w:rsidR="00531361" w:rsidRPr="00531361" w:rsidRDefault="00531361" w:rsidP="00531361">
      <w:pPr>
        <w:spacing w:after="0" w:line="360" w:lineRule="auto"/>
        <w:jc w:val="both"/>
        <w:rPr>
          <w:rFonts w:ascii="Book Antiqua" w:hAnsi="Book Antiqua"/>
          <w:sz w:val="24"/>
          <w:szCs w:val="24"/>
        </w:rPr>
      </w:pPr>
      <w:r>
        <w:rPr>
          <w:rFonts w:ascii="Book Antiqua" w:hAnsi="Book Antiqua"/>
          <w:sz w:val="24"/>
          <w:szCs w:val="24"/>
        </w:rPr>
        <w:t xml:space="preserve">Kesemuanya adalah advokat </w:t>
      </w:r>
      <w:r w:rsidRPr="00531361">
        <w:rPr>
          <w:rFonts w:ascii="Book Antiqua" w:hAnsi="Book Antiqua"/>
          <w:sz w:val="24"/>
          <w:szCs w:val="24"/>
          <w:lang w:val="de-DE"/>
        </w:rPr>
        <w:t xml:space="preserve">dan </w:t>
      </w:r>
      <w:r w:rsidRPr="00531361">
        <w:rPr>
          <w:rFonts w:ascii="Book Antiqua" w:hAnsi="Book Antiqua"/>
          <w:sz w:val="24"/>
          <w:szCs w:val="24"/>
        </w:rPr>
        <w:t>k</w:t>
      </w:r>
      <w:r w:rsidRPr="00531361">
        <w:rPr>
          <w:rFonts w:ascii="Book Antiqua" w:hAnsi="Book Antiqua"/>
          <w:sz w:val="24"/>
          <w:szCs w:val="24"/>
          <w:lang w:val="de-DE"/>
        </w:rPr>
        <w:t xml:space="preserve">onsultan </w:t>
      </w:r>
      <w:r w:rsidRPr="00531361">
        <w:rPr>
          <w:rFonts w:ascii="Book Antiqua" w:hAnsi="Book Antiqua"/>
          <w:sz w:val="24"/>
          <w:szCs w:val="24"/>
        </w:rPr>
        <w:t>h</w:t>
      </w:r>
      <w:r w:rsidRPr="00531361">
        <w:rPr>
          <w:rFonts w:ascii="Book Antiqua" w:hAnsi="Book Antiqua"/>
          <w:sz w:val="24"/>
          <w:szCs w:val="24"/>
          <w:lang w:val="de-DE"/>
        </w:rPr>
        <w:t>ukum</w:t>
      </w:r>
      <w:r w:rsidRPr="00531361">
        <w:rPr>
          <w:rFonts w:ascii="Book Antiqua" w:hAnsi="Book Antiqua"/>
          <w:sz w:val="24"/>
          <w:szCs w:val="24"/>
        </w:rPr>
        <w:t>, yang memilih domisili pada</w:t>
      </w:r>
      <w:r w:rsidRPr="00531361">
        <w:rPr>
          <w:rFonts w:ascii="Book Antiqua" w:hAnsi="Book Antiqua"/>
          <w:sz w:val="24"/>
          <w:szCs w:val="24"/>
          <w:lang w:val="en-US"/>
        </w:rPr>
        <w:t xml:space="preserve"> </w:t>
      </w:r>
      <w:r w:rsidR="005B2763">
        <w:rPr>
          <w:rFonts w:ascii="Book Antiqua" w:hAnsi="Book Antiqua"/>
          <w:b/>
          <w:sz w:val="24"/>
          <w:szCs w:val="24"/>
        </w:rPr>
        <w:t>“</w:t>
      </w:r>
      <w:r w:rsidR="005B2763">
        <w:rPr>
          <w:rFonts w:ascii="Times New Roman" w:hAnsi="Times New Roman" w:cs="Times New Roman"/>
          <w:b/>
          <w:sz w:val="24"/>
          <w:szCs w:val="24"/>
        </w:rPr>
        <w:t xml:space="preserve">Dewi Mulyaraharjani, Firman Gani &amp; Partners </w:t>
      </w:r>
      <w:r w:rsidR="005B2763" w:rsidRPr="00924165">
        <w:rPr>
          <w:rFonts w:ascii="Times New Roman" w:hAnsi="Times New Roman" w:cs="Times New Roman"/>
          <w:b/>
          <w:sz w:val="24"/>
          <w:szCs w:val="24"/>
        </w:rPr>
        <w:t>Law Firm</w:t>
      </w:r>
      <w:r w:rsidRPr="00531361">
        <w:rPr>
          <w:rFonts w:ascii="Book Antiqua" w:hAnsi="Book Antiqua"/>
          <w:b/>
          <w:sz w:val="24"/>
          <w:szCs w:val="24"/>
        </w:rPr>
        <w:t>”</w:t>
      </w:r>
      <w:r w:rsidR="00DA03CE">
        <w:rPr>
          <w:rFonts w:ascii="Book Antiqua" w:hAnsi="Book Antiqua"/>
          <w:sz w:val="24"/>
          <w:szCs w:val="24"/>
        </w:rPr>
        <w:t xml:space="preserve"> </w:t>
      </w:r>
      <w:r w:rsidRPr="00531361">
        <w:rPr>
          <w:rFonts w:ascii="Book Antiqua" w:hAnsi="Book Antiqua"/>
          <w:sz w:val="24"/>
          <w:szCs w:val="24"/>
        </w:rPr>
        <w:t>beralamat di</w:t>
      </w:r>
      <w:r w:rsidR="00300BF6" w:rsidRPr="00300BF6">
        <w:rPr>
          <w:rFonts w:ascii="Times New Roman" w:hAnsi="Times New Roman" w:cs="Times New Roman"/>
          <w:sz w:val="24"/>
          <w:szCs w:val="24"/>
        </w:rPr>
        <w:t xml:space="preserve"> </w:t>
      </w:r>
      <w:r w:rsidR="00300BF6">
        <w:rPr>
          <w:rFonts w:ascii="Times New Roman" w:hAnsi="Times New Roman" w:cs="Times New Roman"/>
          <w:sz w:val="24"/>
          <w:szCs w:val="24"/>
        </w:rPr>
        <w:t>Graha Toedjoeh Empat, Jl. Wolter Monginsidi No. 15 Kebayoran Baru Jakarta Selatan</w:t>
      </w:r>
      <w:r w:rsidRPr="00531361">
        <w:rPr>
          <w:rFonts w:ascii="Book Antiqua" w:hAnsi="Book Antiqua"/>
          <w:sz w:val="24"/>
          <w:szCs w:val="24"/>
        </w:rPr>
        <w:t xml:space="preserve">, </w:t>
      </w:r>
      <w:r w:rsidRPr="00531361">
        <w:rPr>
          <w:rFonts w:ascii="Book Antiqua" w:hAnsi="Book Antiqua"/>
          <w:sz w:val="24"/>
          <w:szCs w:val="24"/>
          <w:lang w:val="de-DE"/>
        </w:rPr>
        <w:t xml:space="preserve">berdasarkan surat kuasa khusus tertanggal </w:t>
      </w:r>
      <w:r w:rsidR="003162F6">
        <w:rPr>
          <w:rFonts w:ascii="Book Antiqua" w:hAnsi="Book Antiqua"/>
          <w:sz w:val="24"/>
          <w:szCs w:val="24"/>
        </w:rPr>
        <w:t>07 Januari 201</w:t>
      </w:r>
      <w:r w:rsidR="009A0225">
        <w:rPr>
          <w:rFonts w:ascii="Book Antiqua" w:hAnsi="Book Antiqua"/>
          <w:sz w:val="24"/>
          <w:szCs w:val="24"/>
        </w:rPr>
        <w:t>5</w:t>
      </w:r>
      <w:r w:rsidRPr="00531361">
        <w:rPr>
          <w:rFonts w:ascii="Book Antiqua" w:hAnsi="Book Antiqua"/>
          <w:sz w:val="24"/>
          <w:szCs w:val="24"/>
          <w:lang w:val="de-DE"/>
        </w:rPr>
        <w:t xml:space="preserve"> bertindak untuk dan atas nama</w:t>
      </w:r>
      <w:r w:rsidRPr="00531361">
        <w:rPr>
          <w:rFonts w:ascii="Book Antiqua" w:hAnsi="Book Antiqua"/>
          <w:sz w:val="24"/>
          <w:szCs w:val="24"/>
        </w:rPr>
        <w:t>:</w:t>
      </w:r>
    </w:p>
    <w:p w14:paraId="36FC09D2" w14:textId="77777777" w:rsidR="00533ACB" w:rsidRDefault="00533ACB" w:rsidP="00533ACB">
      <w:pPr>
        <w:spacing w:after="0" w:line="360" w:lineRule="auto"/>
        <w:rPr>
          <w:rFonts w:ascii="Book Antiqua" w:hAnsi="Book Antiqua"/>
          <w:sz w:val="24"/>
          <w:szCs w:val="24"/>
        </w:rPr>
      </w:pPr>
    </w:p>
    <w:p w14:paraId="724A427F" w14:textId="77777777" w:rsidR="00C21651" w:rsidRDefault="00C21651" w:rsidP="00533ACB">
      <w:pPr>
        <w:spacing w:after="0" w:line="360" w:lineRule="auto"/>
        <w:rPr>
          <w:rFonts w:ascii="Book Antiqua" w:hAnsi="Book Antiqua"/>
          <w:sz w:val="24"/>
          <w:szCs w:val="24"/>
        </w:rPr>
      </w:pPr>
    </w:p>
    <w:p w14:paraId="25E5FEAB" w14:textId="77777777" w:rsidR="00C21651" w:rsidRDefault="00C21651" w:rsidP="00533ACB">
      <w:pPr>
        <w:spacing w:after="0" w:line="360" w:lineRule="auto"/>
        <w:rPr>
          <w:rFonts w:ascii="Book Antiqua" w:hAnsi="Book Antiqua"/>
          <w:sz w:val="24"/>
          <w:szCs w:val="24"/>
        </w:rPr>
      </w:pPr>
    </w:p>
    <w:p w14:paraId="7E118A50" w14:textId="77777777" w:rsidR="00127012" w:rsidRDefault="00127012" w:rsidP="001B56A2">
      <w:pPr>
        <w:pStyle w:val="ListParagraph"/>
        <w:numPr>
          <w:ilvl w:val="0"/>
          <w:numId w:val="5"/>
        </w:numPr>
        <w:spacing w:after="0" w:line="360" w:lineRule="auto"/>
        <w:ind w:left="426" w:hanging="426"/>
        <w:rPr>
          <w:rFonts w:ascii="Book Antiqua" w:hAnsi="Book Antiqua"/>
          <w:sz w:val="24"/>
          <w:szCs w:val="24"/>
        </w:rPr>
      </w:pPr>
      <w:r>
        <w:rPr>
          <w:rFonts w:ascii="Book Antiqua" w:hAnsi="Book Antiqua"/>
          <w:sz w:val="24"/>
          <w:szCs w:val="24"/>
        </w:rPr>
        <w:t>Nama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w:t>
      </w:r>
      <w:r w:rsidR="00193832">
        <w:rPr>
          <w:rFonts w:ascii="Book Antiqua" w:hAnsi="Book Antiqua"/>
          <w:sz w:val="24"/>
          <w:szCs w:val="24"/>
        </w:rPr>
        <w:t xml:space="preserve"> </w:t>
      </w:r>
      <w:r w:rsidR="00A13B70" w:rsidRPr="00A13B70">
        <w:rPr>
          <w:rFonts w:ascii="Book Antiqua" w:hAnsi="Book Antiqua"/>
          <w:b/>
          <w:sz w:val="24"/>
          <w:szCs w:val="24"/>
        </w:rPr>
        <w:t>KAHAR WINARDI</w:t>
      </w:r>
    </w:p>
    <w:p w14:paraId="01F414C7" w14:textId="77777777" w:rsidR="00127012" w:rsidRDefault="00127012" w:rsidP="001B56A2">
      <w:pPr>
        <w:pStyle w:val="ListParagraph"/>
        <w:spacing w:after="0" w:line="360" w:lineRule="auto"/>
        <w:ind w:left="426"/>
        <w:rPr>
          <w:rFonts w:ascii="Book Antiqua" w:hAnsi="Book Antiqua"/>
          <w:sz w:val="24"/>
          <w:szCs w:val="24"/>
        </w:rPr>
      </w:pPr>
      <w:r>
        <w:rPr>
          <w:rFonts w:ascii="Book Antiqua" w:hAnsi="Book Antiqua"/>
          <w:sz w:val="24"/>
          <w:szCs w:val="24"/>
        </w:rPr>
        <w:t>Tempat, Tanggal Lahir</w:t>
      </w:r>
      <w:r>
        <w:rPr>
          <w:rFonts w:ascii="Book Antiqua" w:hAnsi="Book Antiqua"/>
          <w:sz w:val="24"/>
          <w:szCs w:val="24"/>
        </w:rPr>
        <w:tab/>
        <w:t>:</w:t>
      </w:r>
      <w:r w:rsidR="00E57650">
        <w:rPr>
          <w:rFonts w:ascii="Book Antiqua" w:hAnsi="Book Antiqua"/>
          <w:sz w:val="24"/>
          <w:szCs w:val="24"/>
        </w:rPr>
        <w:t xml:space="preserve"> </w:t>
      </w:r>
      <w:r w:rsidR="00A13B70">
        <w:rPr>
          <w:rFonts w:ascii="Book Antiqua" w:hAnsi="Book Antiqua"/>
          <w:sz w:val="24"/>
          <w:szCs w:val="24"/>
        </w:rPr>
        <w:t>Jakarta, 30 November 1952</w:t>
      </w:r>
    </w:p>
    <w:p w14:paraId="0BCDD78F" w14:textId="77777777" w:rsidR="00127012" w:rsidRDefault="00127012" w:rsidP="001B56A2">
      <w:pPr>
        <w:pStyle w:val="ListParagraph"/>
        <w:spacing w:after="0" w:line="360" w:lineRule="auto"/>
        <w:ind w:left="426"/>
        <w:rPr>
          <w:rFonts w:ascii="Book Antiqua" w:hAnsi="Book Antiqua"/>
          <w:sz w:val="24"/>
          <w:szCs w:val="24"/>
        </w:rPr>
      </w:pPr>
      <w:r>
        <w:rPr>
          <w:rFonts w:ascii="Book Antiqua" w:hAnsi="Book Antiqua"/>
          <w:sz w:val="24"/>
          <w:szCs w:val="24"/>
        </w:rPr>
        <w:t>Agama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w:t>
      </w:r>
      <w:r w:rsidR="0052396C">
        <w:rPr>
          <w:rFonts w:ascii="Book Antiqua" w:hAnsi="Book Antiqua"/>
          <w:sz w:val="24"/>
          <w:szCs w:val="24"/>
        </w:rPr>
        <w:t xml:space="preserve"> </w:t>
      </w:r>
      <w:r w:rsidR="00A13B70">
        <w:rPr>
          <w:rFonts w:ascii="Book Antiqua" w:hAnsi="Book Antiqua"/>
          <w:sz w:val="24"/>
          <w:szCs w:val="24"/>
        </w:rPr>
        <w:t>Budha</w:t>
      </w:r>
    </w:p>
    <w:p w14:paraId="72D34471" w14:textId="77777777" w:rsidR="00127012" w:rsidRDefault="00127012" w:rsidP="001B56A2">
      <w:pPr>
        <w:pStyle w:val="ListParagraph"/>
        <w:spacing w:after="0" w:line="360" w:lineRule="auto"/>
        <w:ind w:left="426"/>
        <w:rPr>
          <w:rFonts w:ascii="Book Antiqua" w:hAnsi="Book Antiqua"/>
          <w:sz w:val="24"/>
          <w:szCs w:val="24"/>
        </w:rPr>
      </w:pPr>
      <w:r>
        <w:rPr>
          <w:rFonts w:ascii="Book Antiqua" w:hAnsi="Book Antiqua"/>
          <w:sz w:val="24"/>
          <w:szCs w:val="24"/>
        </w:rPr>
        <w:t>Pekerjaan</w:t>
      </w:r>
      <w:r>
        <w:rPr>
          <w:rFonts w:ascii="Book Antiqua" w:hAnsi="Book Antiqua"/>
          <w:sz w:val="24"/>
          <w:szCs w:val="24"/>
        </w:rPr>
        <w:tab/>
      </w:r>
      <w:r>
        <w:rPr>
          <w:rFonts w:ascii="Book Antiqua" w:hAnsi="Book Antiqua"/>
          <w:sz w:val="24"/>
          <w:szCs w:val="24"/>
        </w:rPr>
        <w:tab/>
        <w:t>:</w:t>
      </w:r>
      <w:r w:rsidR="00E57650">
        <w:rPr>
          <w:rFonts w:ascii="Book Antiqua" w:hAnsi="Book Antiqua"/>
          <w:sz w:val="24"/>
          <w:szCs w:val="24"/>
        </w:rPr>
        <w:t xml:space="preserve"> </w:t>
      </w:r>
      <w:r w:rsidR="00A13B70">
        <w:rPr>
          <w:rFonts w:ascii="Book Antiqua" w:hAnsi="Book Antiqua"/>
          <w:sz w:val="24"/>
          <w:szCs w:val="24"/>
        </w:rPr>
        <w:t>Wiraswasta</w:t>
      </w:r>
    </w:p>
    <w:p w14:paraId="2DF59C6D" w14:textId="77777777" w:rsidR="00127012" w:rsidRDefault="00127012" w:rsidP="001B56A2">
      <w:pPr>
        <w:pStyle w:val="ListParagraph"/>
        <w:spacing w:after="0" w:line="360" w:lineRule="auto"/>
        <w:ind w:left="426"/>
        <w:rPr>
          <w:rFonts w:ascii="Book Antiqua" w:hAnsi="Book Antiqua"/>
          <w:sz w:val="24"/>
          <w:szCs w:val="24"/>
        </w:rPr>
      </w:pPr>
      <w:r>
        <w:rPr>
          <w:rFonts w:ascii="Book Antiqua" w:hAnsi="Book Antiqua"/>
          <w:sz w:val="24"/>
          <w:szCs w:val="24"/>
        </w:rPr>
        <w:t>Kewarganegaraan</w:t>
      </w:r>
      <w:r>
        <w:rPr>
          <w:rFonts w:ascii="Book Antiqua" w:hAnsi="Book Antiqua"/>
          <w:sz w:val="24"/>
          <w:szCs w:val="24"/>
        </w:rPr>
        <w:tab/>
        <w:t>:</w:t>
      </w:r>
      <w:r w:rsidR="0052396C">
        <w:rPr>
          <w:rFonts w:ascii="Book Antiqua" w:hAnsi="Book Antiqua"/>
          <w:sz w:val="24"/>
          <w:szCs w:val="24"/>
        </w:rPr>
        <w:t xml:space="preserve"> </w:t>
      </w:r>
      <w:r w:rsidR="00A13B70">
        <w:rPr>
          <w:rFonts w:ascii="Book Antiqua" w:hAnsi="Book Antiqua"/>
          <w:sz w:val="24"/>
          <w:szCs w:val="24"/>
        </w:rPr>
        <w:t>WNI</w:t>
      </w:r>
    </w:p>
    <w:p w14:paraId="427ED631" w14:textId="77777777" w:rsidR="002F2752" w:rsidRPr="00A13B70" w:rsidRDefault="00E57650" w:rsidP="00A13B70">
      <w:pPr>
        <w:pStyle w:val="ListParagraph"/>
        <w:tabs>
          <w:tab w:val="left" w:pos="2835"/>
        </w:tabs>
        <w:spacing w:after="0" w:line="360" w:lineRule="auto"/>
        <w:ind w:left="2977" w:hanging="2551"/>
        <w:jc w:val="both"/>
        <w:rPr>
          <w:rFonts w:ascii="Book Antiqua" w:hAnsi="Book Antiqua"/>
          <w:sz w:val="24"/>
          <w:szCs w:val="24"/>
          <w:lang w:val="en-US"/>
        </w:rPr>
      </w:pPr>
      <w:r>
        <w:rPr>
          <w:rFonts w:ascii="Book Antiqua" w:hAnsi="Book Antiqua"/>
          <w:sz w:val="24"/>
          <w:szCs w:val="24"/>
        </w:rPr>
        <w:t>Alamat</w:t>
      </w:r>
      <w:r>
        <w:rPr>
          <w:rFonts w:ascii="Book Antiqua" w:hAnsi="Book Antiqua"/>
          <w:sz w:val="24"/>
          <w:szCs w:val="24"/>
        </w:rPr>
        <w:tab/>
        <w:t xml:space="preserve"> </w:t>
      </w:r>
      <w:r w:rsidR="00127012">
        <w:rPr>
          <w:rFonts w:ascii="Book Antiqua" w:hAnsi="Book Antiqua"/>
          <w:sz w:val="24"/>
          <w:szCs w:val="24"/>
        </w:rPr>
        <w:t>:</w:t>
      </w:r>
      <w:r>
        <w:rPr>
          <w:rFonts w:ascii="Book Antiqua" w:hAnsi="Book Antiqua"/>
          <w:sz w:val="24"/>
          <w:szCs w:val="24"/>
        </w:rPr>
        <w:t xml:space="preserve"> </w:t>
      </w:r>
      <w:r w:rsidR="00A13B70" w:rsidRPr="00A13B70">
        <w:rPr>
          <w:rFonts w:ascii="Book Antiqua" w:hAnsi="Book Antiqua"/>
          <w:sz w:val="24"/>
          <w:szCs w:val="24"/>
        </w:rPr>
        <w:t>Jl. Bandengan Utara I No. 11 PP RT 003/RW011 Kel/Desa Pekojan, Kecamatan Tambora Jakarta Barat.</w:t>
      </w:r>
    </w:p>
    <w:p w14:paraId="16EBF26A" w14:textId="77777777" w:rsidR="002F2752" w:rsidRDefault="002F2752" w:rsidP="001B56A2">
      <w:pPr>
        <w:pStyle w:val="ListParagraph"/>
        <w:spacing w:after="0" w:line="360" w:lineRule="auto"/>
        <w:ind w:left="426"/>
        <w:rPr>
          <w:rFonts w:ascii="Book Antiqua" w:hAnsi="Book Antiqua"/>
          <w:b/>
          <w:sz w:val="24"/>
          <w:szCs w:val="24"/>
        </w:rPr>
      </w:pPr>
      <w:r>
        <w:rPr>
          <w:rFonts w:ascii="Book Antiqua" w:hAnsi="Book Antiqua"/>
          <w:sz w:val="24"/>
          <w:szCs w:val="24"/>
        </w:rPr>
        <w:t xml:space="preserve">Selanjutnya disebut sebagai ............................................................... </w:t>
      </w:r>
      <w:r w:rsidR="00B96CEE">
        <w:rPr>
          <w:rFonts w:ascii="Book Antiqua" w:hAnsi="Book Antiqua"/>
          <w:b/>
          <w:sz w:val="24"/>
          <w:szCs w:val="24"/>
        </w:rPr>
        <w:t>Pemohon</w:t>
      </w:r>
      <w:r w:rsidRPr="002F2752">
        <w:rPr>
          <w:rFonts w:ascii="Book Antiqua" w:hAnsi="Book Antiqua"/>
          <w:b/>
          <w:sz w:val="24"/>
          <w:szCs w:val="24"/>
        </w:rPr>
        <w:t xml:space="preserve"> I</w:t>
      </w:r>
    </w:p>
    <w:p w14:paraId="74BF9376" w14:textId="77777777" w:rsidR="00531361" w:rsidRDefault="00531361" w:rsidP="001B56A2">
      <w:pPr>
        <w:pStyle w:val="ListParagraph"/>
        <w:spacing w:after="0" w:line="360" w:lineRule="auto"/>
        <w:ind w:left="426"/>
        <w:rPr>
          <w:rFonts w:ascii="Book Antiqua" w:hAnsi="Book Antiqua"/>
          <w:sz w:val="24"/>
          <w:szCs w:val="24"/>
        </w:rPr>
      </w:pPr>
    </w:p>
    <w:p w14:paraId="74891697" w14:textId="77777777" w:rsidR="00531361" w:rsidRDefault="00531361" w:rsidP="00531361">
      <w:pPr>
        <w:pStyle w:val="ListParagraph"/>
        <w:numPr>
          <w:ilvl w:val="0"/>
          <w:numId w:val="5"/>
        </w:numPr>
        <w:spacing w:after="0" w:line="360" w:lineRule="auto"/>
        <w:ind w:left="426" w:hanging="426"/>
        <w:rPr>
          <w:rFonts w:ascii="Book Antiqua" w:hAnsi="Book Antiqua"/>
          <w:sz w:val="24"/>
          <w:szCs w:val="24"/>
        </w:rPr>
      </w:pPr>
      <w:r>
        <w:rPr>
          <w:rFonts w:ascii="Book Antiqua" w:hAnsi="Book Antiqua"/>
          <w:sz w:val="24"/>
          <w:szCs w:val="24"/>
        </w:rPr>
        <w:t>Nama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7F5F3A" w:rsidRPr="007F5F3A">
        <w:rPr>
          <w:rFonts w:ascii="Book Antiqua" w:hAnsi="Book Antiqua"/>
          <w:b/>
          <w:sz w:val="24"/>
          <w:szCs w:val="24"/>
        </w:rPr>
        <w:t>WANDY GUNAWAN</w:t>
      </w:r>
    </w:p>
    <w:p w14:paraId="4A34A175" w14:textId="315568BF"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Tempat, Tanggal Lahir</w:t>
      </w:r>
      <w:r>
        <w:rPr>
          <w:rFonts w:ascii="Book Antiqua" w:hAnsi="Book Antiqua"/>
          <w:sz w:val="24"/>
          <w:szCs w:val="24"/>
        </w:rPr>
        <w:tab/>
        <w:t>:</w:t>
      </w:r>
      <w:r w:rsidR="009A0225">
        <w:rPr>
          <w:rFonts w:ascii="Book Antiqua" w:hAnsi="Book Antiqua"/>
          <w:sz w:val="24"/>
          <w:szCs w:val="24"/>
        </w:rPr>
        <w:t xml:space="preserve"> Jakarta, 31 Desember 1947</w:t>
      </w:r>
    </w:p>
    <w:p w14:paraId="6022D00E" w14:textId="26A316EB"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Agama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9A0225">
        <w:rPr>
          <w:rFonts w:ascii="Book Antiqua" w:hAnsi="Book Antiqua"/>
          <w:sz w:val="24"/>
          <w:szCs w:val="24"/>
        </w:rPr>
        <w:t xml:space="preserve">Budha </w:t>
      </w:r>
    </w:p>
    <w:p w14:paraId="32949F06" w14:textId="59B2FF53"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Pekerjaan</w:t>
      </w:r>
      <w:r>
        <w:rPr>
          <w:rFonts w:ascii="Book Antiqua" w:hAnsi="Book Antiqua"/>
          <w:sz w:val="24"/>
          <w:szCs w:val="24"/>
        </w:rPr>
        <w:tab/>
      </w:r>
      <w:r>
        <w:rPr>
          <w:rFonts w:ascii="Book Antiqua" w:hAnsi="Book Antiqua"/>
          <w:sz w:val="24"/>
          <w:szCs w:val="24"/>
        </w:rPr>
        <w:tab/>
        <w:t xml:space="preserve">: </w:t>
      </w:r>
      <w:r w:rsidR="009A0225">
        <w:rPr>
          <w:rFonts w:ascii="Book Antiqua" w:hAnsi="Book Antiqua"/>
          <w:sz w:val="24"/>
          <w:szCs w:val="24"/>
        </w:rPr>
        <w:t>Wiraswasta</w:t>
      </w:r>
    </w:p>
    <w:p w14:paraId="0AA57F47"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Kewarganegaraan</w:t>
      </w:r>
      <w:r>
        <w:rPr>
          <w:rFonts w:ascii="Book Antiqua" w:hAnsi="Book Antiqua"/>
          <w:sz w:val="24"/>
          <w:szCs w:val="24"/>
        </w:rPr>
        <w:tab/>
        <w:t xml:space="preserve">: </w:t>
      </w:r>
      <w:r w:rsidR="007F5F3A">
        <w:rPr>
          <w:rFonts w:ascii="Book Antiqua" w:hAnsi="Book Antiqua"/>
          <w:sz w:val="24"/>
          <w:szCs w:val="24"/>
        </w:rPr>
        <w:t>WNI</w:t>
      </w:r>
    </w:p>
    <w:p w14:paraId="0A106EF5" w14:textId="77777777" w:rsidR="00531361" w:rsidRDefault="00531361" w:rsidP="007F5F3A">
      <w:pPr>
        <w:pStyle w:val="ListParagraph"/>
        <w:tabs>
          <w:tab w:val="left" w:pos="2835"/>
        </w:tabs>
        <w:spacing w:after="0" w:line="360" w:lineRule="auto"/>
        <w:ind w:left="2977" w:hanging="2551"/>
        <w:jc w:val="both"/>
        <w:rPr>
          <w:rFonts w:ascii="Book Antiqua" w:hAnsi="Book Antiqua"/>
          <w:sz w:val="24"/>
          <w:szCs w:val="24"/>
        </w:rPr>
      </w:pPr>
      <w:r>
        <w:rPr>
          <w:rFonts w:ascii="Book Antiqua" w:hAnsi="Book Antiqua"/>
          <w:sz w:val="24"/>
          <w:szCs w:val="24"/>
        </w:rPr>
        <w:t>Alamat</w:t>
      </w:r>
      <w:r>
        <w:rPr>
          <w:rFonts w:ascii="Book Antiqua" w:hAnsi="Book Antiqua"/>
          <w:sz w:val="24"/>
          <w:szCs w:val="24"/>
        </w:rPr>
        <w:tab/>
        <w:t xml:space="preserve"> : </w:t>
      </w:r>
      <w:r w:rsidR="007F5F3A" w:rsidRPr="007F5F3A">
        <w:rPr>
          <w:rFonts w:ascii="Book Antiqua" w:hAnsi="Book Antiqua"/>
          <w:sz w:val="24"/>
          <w:szCs w:val="24"/>
        </w:rPr>
        <w:t>Jl. Makmur Raya No. 36 RT.002/RW. 005 Duri-Pulo Gambir Jakarta Pusat.</w:t>
      </w:r>
    </w:p>
    <w:p w14:paraId="337D6E44" w14:textId="77777777" w:rsidR="00531361" w:rsidRDefault="00531361" w:rsidP="00531361">
      <w:pPr>
        <w:pStyle w:val="ListParagraph"/>
        <w:spacing w:after="0" w:line="360" w:lineRule="auto"/>
        <w:ind w:left="426"/>
        <w:rPr>
          <w:rFonts w:ascii="Book Antiqua" w:hAnsi="Book Antiqua"/>
          <w:b/>
          <w:sz w:val="24"/>
          <w:szCs w:val="24"/>
        </w:rPr>
      </w:pPr>
      <w:r>
        <w:rPr>
          <w:rFonts w:ascii="Book Antiqua" w:hAnsi="Book Antiqua"/>
          <w:sz w:val="24"/>
          <w:szCs w:val="24"/>
        </w:rPr>
        <w:t xml:space="preserve">Selanjutnya disebut sebagai ............................................................. </w:t>
      </w:r>
      <w:r>
        <w:rPr>
          <w:rFonts w:ascii="Book Antiqua" w:hAnsi="Book Antiqua"/>
          <w:b/>
          <w:sz w:val="24"/>
          <w:szCs w:val="24"/>
        </w:rPr>
        <w:t>Pemohon</w:t>
      </w:r>
      <w:r w:rsidRPr="002F2752">
        <w:rPr>
          <w:rFonts w:ascii="Book Antiqua" w:hAnsi="Book Antiqua"/>
          <w:b/>
          <w:sz w:val="24"/>
          <w:szCs w:val="24"/>
        </w:rPr>
        <w:t xml:space="preserve"> I</w:t>
      </w:r>
      <w:r>
        <w:rPr>
          <w:rFonts w:ascii="Book Antiqua" w:hAnsi="Book Antiqua"/>
          <w:b/>
          <w:sz w:val="24"/>
          <w:szCs w:val="24"/>
        </w:rPr>
        <w:t>I</w:t>
      </w:r>
    </w:p>
    <w:p w14:paraId="6DFC088F" w14:textId="77777777" w:rsidR="00531361" w:rsidRPr="00531361" w:rsidRDefault="00531361" w:rsidP="00531361">
      <w:pPr>
        <w:tabs>
          <w:tab w:val="left" w:pos="2835"/>
        </w:tabs>
        <w:spacing w:after="0" w:line="360" w:lineRule="auto"/>
        <w:rPr>
          <w:rFonts w:ascii="Book Antiqua" w:hAnsi="Book Antiqua"/>
          <w:sz w:val="24"/>
          <w:szCs w:val="24"/>
        </w:rPr>
      </w:pPr>
    </w:p>
    <w:p w14:paraId="78E13854" w14:textId="77777777" w:rsidR="00531361" w:rsidRDefault="00531361" w:rsidP="00531361">
      <w:pPr>
        <w:pStyle w:val="ListParagraph"/>
        <w:numPr>
          <w:ilvl w:val="0"/>
          <w:numId w:val="5"/>
        </w:numPr>
        <w:spacing w:after="0" w:line="360" w:lineRule="auto"/>
        <w:ind w:left="426" w:hanging="426"/>
        <w:rPr>
          <w:rFonts w:ascii="Book Antiqua" w:hAnsi="Book Antiqua"/>
          <w:sz w:val="24"/>
          <w:szCs w:val="24"/>
        </w:rPr>
      </w:pPr>
      <w:r>
        <w:rPr>
          <w:rFonts w:ascii="Book Antiqua" w:hAnsi="Book Antiqua"/>
          <w:sz w:val="24"/>
          <w:szCs w:val="24"/>
        </w:rPr>
        <w:t>Nama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7F5F3A" w:rsidRPr="007F5F3A">
        <w:rPr>
          <w:rFonts w:ascii="Book Antiqua" w:hAnsi="Book Antiqua"/>
          <w:b/>
          <w:sz w:val="24"/>
          <w:szCs w:val="24"/>
        </w:rPr>
        <w:t>Drs. CHUZAIRIN PASARIBU</w:t>
      </w:r>
    </w:p>
    <w:p w14:paraId="733ADB62"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Tempat, Tanggal Lahir</w:t>
      </w:r>
      <w:r>
        <w:rPr>
          <w:rFonts w:ascii="Book Antiqua" w:hAnsi="Book Antiqua"/>
          <w:sz w:val="24"/>
          <w:szCs w:val="24"/>
        </w:rPr>
        <w:tab/>
        <w:t xml:space="preserve">: </w:t>
      </w:r>
      <w:r w:rsidR="007F5F3A">
        <w:rPr>
          <w:rFonts w:ascii="Book Antiqua" w:hAnsi="Book Antiqua"/>
          <w:sz w:val="24"/>
          <w:szCs w:val="24"/>
        </w:rPr>
        <w:t>Tapanuli, 01 Agustus 1947</w:t>
      </w:r>
    </w:p>
    <w:p w14:paraId="33FF3BF5"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Agama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7F5F3A">
        <w:rPr>
          <w:rFonts w:ascii="Book Antiqua" w:hAnsi="Book Antiqua"/>
          <w:sz w:val="24"/>
          <w:szCs w:val="24"/>
        </w:rPr>
        <w:t>Islam</w:t>
      </w:r>
    </w:p>
    <w:p w14:paraId="61ABFB7F"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Pekerjaan</w:t>
      </w:r>
      <w:r>
        <w:rPr>
          <w:rFonts w:ascii="Book Antiqua" w:hAnsi="Book Antiqua"/>
          <w:sz w:val="24"/>
          <w:szCs w:val="24"/>
        </w:rPr>
        <w:tab/>
      </w:r>
      <w:r>
        <w:rPr>
          <w:rFonts w:ascii="Book Antiqua" w:hAnsi="Book Antiqua"/>
          <w:sz w:val="24"/>
          <w:szCs w:val="24"/>
        </w:rPr>
        <w:tab/>
        <w:t xml:space="preserve">: </w:t>
      </w:r>
      <w:r w:rsidR="007F5F3A">
        <w:rPr>
          <w:rFonts w:ascii="Book Antiqua" w:hAnsi="Book Antiqua"/>
          <w:sz w:val="24"/>
          <w:szCs w:val="24"/>
        </w:rPr>
        <w:t>Karyawan Swasta</w:t>
      </w:r>
    </w:p>
    <w:p w14:paraId="1DDC1AA5"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Kewarganegaraan</w:t>
      </w:r>
      <w:r>
        <w:rPr>
          <w:rFonts w:ascii="Book Antiqua" w:hAnsi="Book Antiqua"/>
          <w:sz w:val="24"/>
          <w:szCs w:val="24"/>
        </w:rPr>
        <w:tab/>
        <w:t xml:space="preserve">: </w:t>
      </w:r>
      <w:r w:rsidR="007F5F3A">
        <w:rPr>
          <w:rFonts w:ascii="Book Antiqua" w:hAnsi="Book Antiqua"/>
          <w:sz w:val="24"/>
          <w:szCs w:val="24"/>
        </w:rPr>
        <w:t>WNI</w:t>
      </w:r>
    </w:p>
    <w:p w14:paraId="1FF6E7D0" w14:textId="34A02700" w:rsidR="00531361" w:rsidRDefault="00531361" w:rsidP="0067451E">
      <w:pPr>
        <w:pStyle w:val="ListParagraph"/>
        <w:tabs>
          <w:tab w:val="left" w:pos="2835"/>
        </w:tabs>
        <w:spacing w:after="0" w:line="360" w:lineRule="auto"/>
        <w:ind w:left="2977" w:hanging="2551"/>
        <w:jc w:val="both"/>
        <w:rPr>
          <w:rFonts w:ascii="Book Antiqua" w:hAnsi="Book Antiqua"/>
          <w:sz w:val="24"/>
          <w:szCs w:val="24"/>
        </w:rPr>
      </w:pPr>
      <w:r>
        <w:rPr>
          <w:rFonts w:ascii="Book Antiqua" w:hAnsi="Book Antiqua"/>
          <w:sz w:val="24"/>
          <w:szCs w:val="24"/>
        </w:rPr>
        <w:t>Alamat</w:t>
      </w:r>
      <w:r>
        <w:rPr>
          <w:rFonts w:ascii="Book Antiqua" w:hAnsi="Book Antiqua"/>
          <w:sz w:val="24"/>
          <w:szCs w:val="24"/>
        </w:rPr>
        <w:tab/>
        <w:t xml:space="preserve"> :</w:t>
      </w:r>
      <w:r w:rsidR="00140610">
        <w:rPr>
          <w:rFonts w:ascii="Book Antiqua" w:hAnsi="Book Antiqua"/>
          <w:sz w:val="24"/>
          <w:szCs w:val="24"/>
        </w:rPr>
        <w:t xml:space="preserve"> </w:t>
      </w:r>
      <w:r w:rsidR="0067451E" w:rsidRPr="0067451E">
        <w:rPr>
          <w:rFonts w:ascii="Book Antiqua" w:hAnsi="Book Antiqua"/>
          <w:sz w:val="24"/>
          <w:szCs w:val="24"/>
        </w:rPr>
        <w:t>Kelapa Dua No. 18 RT.006/RW. 006 Kelapa Dua, Kecamatan Kebon Jeruk, Jakarta Barat.</w:t>
      </w:r>
    </w:p>
    <w:p w14:paraId="5E27CF0F" w14:textId="77777777" w:rsidR="00531361" w:rsidRPr="00531361" w:rsidRDefault="00531361" w:rsidP="00531361">
      <w:pPr>
        <w:pStyle w:val="ListParagraph"/>
        <w:spacing w:after="0" w:line="360" w:lineRule="auto"/>
        <w:ind w:left="426"/>
        <w:rPr>
          <w:rFonts w:ascii="Book Antiqua" w:hAnsi="Book Antiqua"/>
          <w:b/>
          <w:sz w:val="24"/>
          <w:szCs w:val="24"/>
        </w:rPr>
      </w:pPr>
      <w:r>
        <w:rPr>
          <w:rFonts w:ascii="Book Antiqua" w:hAnsi="Book Antiqua"/>
          <w:sz w:val="24"/>
          <w:szCs w:val="24"/>
        </w:rPr>
        <w:t xml:space="preserve">Selanjutnya disebut sebagai ............................................................ </w:t>
      </w:r>
      <w:r>
        <w:rPr>
          <w:rFonts w:ascii="Book Antiqua" w:hAnsi="Book Antiqua"/>
          <w:b/>
          <w:sz w:val="24"/>
          <w:szCs w:val="24"/>
        </w:rPr>
        <w:t>Pemohon</w:t>
      </w:r>
      <w:r w:rsidRPr="002F2752">
        <w:rPr>
          <w:rFonts w:ascii="Book Antiqua" w:hAnsi="Book Antiqua"/>
          <w:b/>
          <w:sz w:val="24"/>
          <w:szCs w:val="24"/>
        </w:rPr>
        <w:t xml:space="preserve"> I</w:t>
      </w:r>
      <w:r>
        <w:rPr>
          <w:rFonts w:ascii="Book Antiqua" w:hAnsi="Book Antiqua"/>
          <w:b/>
          <w:sz w:val="24"/>
          <w:szCs w:val="24"/>
        </w:rPr>
        <w:t>II</w:t>
      </w:r>
    </w:p>
    <w:p w14:paraId="383F4AA4" w14:textId="77777777" w:rsidR="00531361" w:rsidRDefault="00531361" w:rsidP="00531361">
      <w:pPr>
        <w:pStyle w:val="ListParagraph"/>
        <w:tabs>
          <w:tab w:val="left" w:pos="2835"/>
        </w:tabs>
        <w:spacing w:after="0" w:line="360" w:lineRule="auto"/>
        <w:ind w:left="2977" w:hanging="2551"/>
        <w:rPr>
          <w:rFonts w:ascii="Book Antiqua" w:hAnsi="Book Antiqua"/>
          <w:sz w:val="24"/>
          <w:szCs w:val="24"/>
        </w:rPr>
      </w:pPr>
    </w:p>
    <w:p w14:paraId="0367BBC5" w14:textId="77777777" w:rsidR="00C21651" w:rsidRPr="00531361" w:rsidRDefault="00C21651" w:rsidP="00531361">
      <w:pPr>
        <w:pStyle w:val="ListParagraph"/>
        <w:tabs>
          <w:tab w:val="left" w:pos="2835"/>
        </w:tabs>
        <w:spacing w:after="0" w:line="360" w:lineRule="auto"/>
        <w:ind w:left="2977" w:hanging="2551"/>
        <w:rPr>
          <w:rFonts w:ascii="Book Antiqua" w:hAnsi="Book Antiqua"/>
          <w:sz w:val="24"/>
          <w:szCs w:val="24"/>
        </w:rPr>
      </w:pPr>
    </w:p>
    <w:p w14:paraId="6F1F4766" w14:textId="77777777" w:rsidR="00531361" w:rsidRDefault="00531361" w:rsidP="00531361">
      <w:pPr>
        <w:pStyle w:val="ListParagraph"/>
        <w:numPr>
          <w:ilvl w:val="0"/>
          <w:numId w:val="5"/>
        </w:numPr>
        <w:spacing w:after="0" w:line="360" w:lineRule="auto"/>
        <w:ind w:left="426" w:hanging="426"/>
        <w:rPr>
          <w:rFonts w:ascii="Book Antiqua" w:hAnsi="Book Antiqua"/>
          <w:sz w:val="24"/>
          <w:szCs w:val="24"/>
        </w:rPr>
      </w:pPr>
      <w:r>
        <w:rPr>
          <w:rFonts w:ascii="Book Antiqua" w:hAnsi="Book Antiqua"/>
          <w:sz w:val="24"/>
          <w:szCs w:val="24"/>
        </w:rPr>
        <w:t>Nama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2108D1" w:rsidRPr="002108D1">
        <w:rPr>
          <w:rFonts w:ascii="Book Antiqua" w:hAnsi="Book Antiqua"/>
          <w:b/>
          <w:sz w:val="24"/>
          <w:szCs w:val="24"/>
        </w:rPr>
        <w:t>LANNY TJAHJADI</w:t>
      </w:r>
    </w:p>
    <w:p w14:paraId="1E02FB62"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Tempat, Tanggal Lahir</w:t>
      </w:r>
      <w:r>
        <w:rPr>
          <w:rFonts w:ascii="Book Antiqua" w:hAnsi="Book Antiqua"/>
          <w:sz w:val="24"/>
          <w:szCs w:val="24"/>
        </w:rPr>
        <w:tab/>
        <w:t xml:space="preserve">: </w:t>
      </w:r>
      <w:r w:rsidR="002108D1">
        <w:rPr>
          <w:rFonts w:ascii="Book Antiqua" w:hAnsi="Book Antiqua"/>
          <w:sz w:val="24"/>
          <w:szCs w:val="24"/>
        </w:rPr>
        <w:t>Jakarta, 17 September 1963</w:t>
      </w:r>
    </w:p>
    <w:p w14:paraId="7372A4A8"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Agama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2108D1">
        <w:rPr>
          <w:rFonts w:ascii="Book Antiqua" w:hAnsi="Book Antiqua"/>
          <w:sz w:val="24"/>
          <w:szCs w:val="24"/>
        </w:rPr>
        <w:t>Budha</w:t>
      </w:r>
    </w:p>
    <w:p w14:paraId="1023BADE"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Pekerjaan</w:t>
      </w:r>
      <w:r>
        <w:rPr>
          <w:rFonts w:ascii="Book Antiqua" w:hAnsi="Book Antiqua"/>
          <w:sz w:val="24"/>
          <w:szCs w:val="24"/>
        </w:rPr>
        <w:tab/>
      </w:r>
      <w:r>
        <w:rPr>
          <w:rFonts w:ascii="Book Antiqua" w:hAnsi="Book Antiqua"/>
          <w:sz w:val="24"/>
          <w:szCs w:val="24"/>
        </w:rPr>
        <w:tab/>
        <w:t xml:space="preserve">: </w:t>
      </w:r>
      <w:r w:rsidR="002108D1">
        <w:rPr>
          <w:rFonts w:ascii="Book Antiqua" w:hAnsi="Book Antiqua"/>
          <w:sz w:val="24"/>
          <w:szCs w:val="24"/>
        </w:rPr>
        <w:t>Karyawan Swasta</w:t>
      </w:r>
    </w:p>
    <w:p w14:paraId="45C4979C"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Kewarganegaraan</w:t>
      </w:r>
      <w:r>
        <w:rPr>
          <w:rFonts w:ascii="Book Antiqua" w:hAnsi="Book Antiqua"/>
          <w:sz w:val="24"/>
          <w:szCs w:val="24"/>
        </w:rPr>
        <w:tab/>
        <w:t xml:space="preserve">: </w:t>
      </w:r>
      <w:r w:rsidR="002108D1">
        <w:rPr>
          <w:rFonts w:ascii="Book Antiqua" w:hAnsi="Book Antiqua"/>
          <w:sz w:val="24"/>
          <w:szCs w:val="24"/>
        </w:rPr>
        <w:t>WNI</w:t>
      </w:r>
    </w:p>
    <w:p w14:paraId="21F92805" w14:textId="77777777" w:rsidR="00531361" w:rsidRDefault="00531361" w:rsidP="002108D1">
      <w:pPr>
        <w:pStyle w:val="ListParagraph"/>
        <w:tabs>
          <w:tab w:val="left" w:pos="2835"/>
        </w:tabs>
        <w:spacing w:after="0" w:line="360" w:lineRule="auto"/>
        <w:ind w:left="2977" w:hanging="2551"/>
        <w:jc w:val="both"/>
        <w:rPr>
          <w:rFonts w:ascii="Book Antiqua" w:hAnsi="Book Antiqua"/>
          <w:sz w:val="24"/>
          <w:szCs w:val="24"/>
        </w:rPr>
      </w:pPr>
      <w:r>
        <w:rPr>
          <w:rFonts w:ascii="Book Antiqua" w:hAnsi="Book Antiqua"/>
          <w:sz w:val="24"/>
          <w:szCs w:val="24"/>
        </w:rPr>
        <w:t>Alamat</w:t>
      </w:r>
      <w:r>
        <w:rPr>
          <w:rFonts w:ascii="Book Antiqua" w:hAnsi="Book Antiqua"/>
          <w:sz w:val="24"/>
          <w:szCs w:val="24"/>
        </w:rPr>
        <w:tab/>
        <w:t xml:space="preserve"> : </w:t>
      </w:r>
      <w:r w:rsidR="002108D1" w:rsidRPr="002108D1">
        <w:rPr>
          <w:rFonts w:ascii="Book Antiqua" w:hAnsi="Book Antiqua"/>
          <w:sz w:val="24"/>
          <w:szCs w:val="24"/>
        </w:rPr>
        <w:t>Jl. Griya Agung No. 90 RT. 002/RW. 020, Sunter Agung, Kecamatan Tanjung Priok, Jakarta Utara.</w:t>
      </w:r>
    </w:p>
    <w:p w14:paraId="6E811451" w14:textId="77777777" w:rsidR="00531361" w:rsidRDefault="00531361" w:rsidP="00531361">
      <w:pPr>
        <w:pStyle w:val="ListParagraph"/>
        <w:spacing w:after="0" w:line="360" w:lineRule="auto"/>
        <w:ind w:left="426"/>
        <w:rPr>
          <w:rFonts w:ascii="Book Antiqua" w:hAnsi="Book Antiqua"/>
          <w:b/>
          <w:sz w:val="24"/>
          <w:szCs w:val="24"/>
        </w:rPr>
      </w:pPr>
      <w:r>
        <w:rPr>
          <w:rFonts w:ascii="Book Antiqua" w:hAnsi="Book Antiqua"/>
          <w:sz w:val="24"/>
          <w:szCs w:val="24"/>
        </w:rPr>
        <w:t xml:space="preserve">Selanjutnya disebut sebagai ............................................................ </w:t>
      </w:r>
      <w:r>
        <w:rPr>
          <w:rFonts w:ascii="Book Antiqua" w:hAnsi="Book Antiqua"/>
          <w:b/>
          <w:sz w:val="24"/>
          <w:szCs w:val="24"/>
        </w:rPr>
        <w:t>Pemohon</w:t>
      </w:r>
      <w:r w:rsidRPr="002F2752">
        <w:rPr>
          <w:rFonts w:ascii="Book Antiqua" w:hAnsi="Book Antiqua"/>
          <w:b/>
          <w:sz w:val="24"/>
          <w:szCs w:val="24"/>
        </w:rPr>
        <w:t xml:space="preserve"> I</w:t>
      </w:r>
      <w:r>
        <w:rPr>
          <w:rFonts w:ascii="Book Antiqua" w:hAnsi="Book Antiqua"/>
          <w:b/>
          <w:sz w:val="24"/>
          <w:szCs w:val="24"/>
        </w:rPr>
        <w:t>V</w:t>
      </w:r>
    </w:p>
    <w:p w14:paraId="68F552B9" w14:textId="77777777" w:rsidR="00531361" w:rsidRPr="00531361" w:rsidRDefault="00531361" w:rsidP="00531361">
      <w:pPr>
        <w:pStyle w:val="ListParagraph"/>
        <w:tabs>
          <w:tab w:val="left" w:pos="2835"/>
        </w:tabs>
        <w:spacing w:after="0" w:line="360" w:lineRule="auto"/>
        <w:ind w:left="2977" w:hanging="2551"/>
        <w:rPr>
          <w:rFonts w:ascii="Book Antiqua" w:hAnsi="Book Antiqua"/>
          <w:sz w:val="24"/>
          <w:szCs w:val="24"/>
        </w:rPr>
      </w:pPr>
    </w:p>
    <w:p w14:paraId="2673613E" w14:textId="77777777" w:rsidR="00531361" w:rsidRDefault="00612644" w:rsidP="00531361">
      <w:pPr>
        <w:pStyle w:val="ListParagraph"/>
        <w:numPr>
          <w:ilvl w:val="0"/>
          <w:numId w:val="5"/>
        </w:numPr>
        <w:spacing w:after="0" w:line="360" w:lineRule="auto"/>
        <w:ind w:left="426" w:hanging="426"/>
        <w:rPr>
          <w:rFonts w:ascii="Book Antiqua" w:hAnsi="Book Antiqua"/>
          <w:sz w:val="24"/>
          <w:szCs w:val="24"/>
        </w:rPr>
      </w:pPr>
      <w:r>
        <w:rPr>
          <w:rFonts w:ascii="Book Antiqua" w:hAnsi="Book Antiqua"/>
          <w:sz w:val="24"/>
          <w:szCs w:val="24"/>
        </w:rPr>
        <w:t>Nama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Pr="00612644">
        <w:rPr>
          <w:rFonts w:ascii="Book Antiqua" w:hAnsi="Book Antiqua"/>
          <w:b/>
          <w:sz w:val="24"/>
          <w:szCs w:val="24"/>
        </w:rPr>
        <w:t>HENRY KURNIAWAN MUKTIWIJAYA</w:t>
      </w:r>
    </w:p>
    <w:p w14:paraId="33665FCA"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Tempat, Tanggal Lahir</w:t>
      </w:r>
      <w:r>
        <w:rPr>
          <w:rFonts w:ascii="Book Antiqua" w:hAnsi="Book Antiqua"/>
          <w:sz w:val="24"/>
          <w:szCs w:val="24"/>
        </w:rPr>
        <w:tab/>
        <w:t xml:space="preserve">: </w:t>
      </w:r>
      <w:r w:rsidR="000C41EC">
        <w:rPr>
          <w:rFonts w:ascii="Book Antiqua" w:hAnsi="Book Antiqua"/>
          <w:sz w:val="24"/>
          <w:szCs w:val="24"/>
        </w:rPr>
        <w:t>Surakarta, 01 Januari 1978</w:t>
      </w:r>
    </w:p>
    <w:p w14:paraId="7975A12B"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Agama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0C41EC">
        <w:rPr>
          <w:rFonts w:ascii="Book Antiqua" w:hAnsi="Book Antiqua"/>
          <w:sz w:val="24"/>
          <w:szCs w:val="24"/>
        </w:rPr>
        <w:t>Katholik</w:t>
      </w:r>
    </w:p>
    <w:p w14:paraId="30B4F831"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Pekerjaan</w:t>
      </w:r>
      <w:r>
        <w:rPr>
          <w:rFonts w:ascii="Book Antiqua" w:hAnsi="Book Antiqua"/>
          <w:sz w:val="24"/>
          <w:szCs w:val="24"/>
        </w:rPr>
        <w:tab/>
      </w:r>
      <w:r>
        <w:rPr>
          <w:rFonts w:ascii="Book Antiqua" w:hAnsi="Book Antiqua"/>
          <w:sz w:val="24"/>
          <w:szCs w:val="24"/>
        </w:rPr>
        <w:tab/>
        <w:t xml:space="preserve">: </w:t>
      </w:r>
      <w:r w:rsidR="000C41EC">
        <w:rPr>
          <w:rFonts w:ascii="Book Antiqua" w:hAnsi="Book Antiqua"/>
          <w:sz w:val="24"/>
          <w:szCs w:val="24"/>
        </w:rPr>
        <w:t>Mahasiswa</w:t>
      </w:r>
    </w:p>
    <w:p w14:paraId="29A23629" w14:textId="77777777" w:rsidR="00531361" w:rsidRDefault="00531361" w:rsidP="00531361">
      <w:pPr>
        <w:pStyle w:val="ListParagraph"/>
        <w:spacing w:after="0" w:line="360" w:lineRule="auto"/>
        <w:ind w:left="426"/>
        <w:rPr>
          <w:rFonts w:ascii="Book Antiqua" w:hAnsi="Book Antiqua"/>
          <w:sz w:val="24"/>
          <w:szCs w:val="24"/>
        </w:rPr>
      </w:pPr>
      <w:r>
        <w:rPr>
          <w:rFonts w:ascii="Book Antiqua" w:hAnsi="Book Antiqua"/>
          <w:sz w:val="24"/>
          <w:szCs w:val="24"/>
        </w:rPr>
        <w:t>Kewarganegaraan</w:t>
      </w:r>
      <w:r>
        <w:rPr>
          <w:rFonts w:ascii="Book Antiqua" w:hAnsi="Book Antiqua"/>
          <w:sz w:val="24"/>
          <w:szCs w:val="24"/>
        </w:rPr>
        <w:tab/>
        <w:t xml:space="preserve">: </w:t>
      </w:r>
      <w:r w:rsidR="000C41EC">
        <w:rPr>
          <w:rFonts w:ascii="Book Antiqua" w:hAnsi="Book Antiqua"/>
          <w:sz w:val="24"/>
          <w:szCs w:val="24"/>
        </w:rPr>
        <w:t>WNI</w:t>
      </w:r>
    </w:p>
    <w:p w14:paraId="4F048BE0" w14:textId="77777777" w:rsidR="00127012" w:rsidRPr="00531361" w:rsidRDefault="000C41EC" w:rsidP="000C41EC">
      <w:pPr>
        <w:pStyle w:val="ListParagraph"/>
        <w:tabs>
          <w:tab w:val="left" w:pos="2835"/>
        </w:tabs>
        <w:spacing w:after="0" w:line="360" w:lineRule="auto"/>
        <w:ind w:left="2977" w:hanging="2551"/>
        <w:jc w:val="both"/>
        <w:rPr>
          <w:rFonts w:ascii="Book Antiqua" w:hAnsi="Book Antiqua"/>
          <w:sz w:val="24"/>
          <w:szCs w:val="24"/>
        </w:rPr>
      </w:pPr>
      <w:r>
        <w:rPr>
          <w:rFonts w:ascii="Book Antiqua" w:hAnsi="Book Antiqua"/>
          <w:sz w:val="24"/>
          <w:szCs w:val="24"/>
        </w:rPr>
        <w:t>Alamat</w:t>
      </w:r>
      <w:r>
        <w:rPr>
          <w:rFonts w:ascii="Book Antiqua" w:hAnsi="Book Antiqua"/>
          <w:sz w:val="24"/>
          <w:szCs w:val="24"/>
        </w:rPr>
        <w:tab/>
        <w:t xml:space="preserve"> : </w:t>
      </w:r>
      <w:r w:rsidRPr="000C41EC">
        <w:rPr>
          <w:rFonts w:ascii="Book Antiqua" w:hAnsi="Book Antiqua"/>
          <w:sz w:val="24"/>
          <w:szCs w:val="24"/>
        </w:rPr>
        <w:t>Jl. RE Martadinata No. 69, RT. 002/RW. 005, Sudiroprajan, Kecamatan Jebres, Surakarta.</w:t>
      </w:r>
    </w:p>
    <w:p w14:paraId="7C76E710" w14:textId="77777777" w:rsidR="00127012" w:rsidRDefault="00127012" w:rsidP="001B56A2">
      <w:pPr>
        <w:pStyle w:val="ListParagraph"/>
        <w:spacing w:after="0" w:line="360" w:lineRule="auto"/>
        <w:ind w:left="426"/>
        <w:rPr>
          <w:rFonts w:ascii="Book Antiqua" w:hAnsi="Book Antiqua"/>
          <w:b/>
          <w:sz w:val="24"/>
          <w:szCs w:val="24"/>
        </w:rPr>
      </w:pPr>
      <w:r>
        <w:rPr>
          <w:rFonts w:ascii="Book Antiqua" w:hAnsi="Book Antiqua"/>
          <w:sz w:val="24"/>
          <w:szCs w:val="24"/>
        </w:rPr>
        <w:t>Selanjutnya disebut sebagai</w:t>
      </w:r>
      <w:r w:rsidR="002F2752">
        <w:rPr>
          <w:rFonts w:ascii="Book Antiqua" w:hAnsi="Book Antiqua"/>
          <w:sz w:val="24"/>
          <w:szCs w:val="24"/>
        </w:rPr>
        <w:t xml:space="preserve"> ............................................................. </w:t>
      </w:r>
      <w:r w:rsidR="00B96CEE">
        <w:rPr>
          <w:rFonts w:ascii="Book Antiqua" w:hAnsi="Book Antiqua"/>
          <w:b/>
          <w:sz w:val="24"/>
          <w:szCs w:val="24"/>
        </w:rPr>
        <w:t>Pemohon</w:t>
      </w:r>
      <w:r w:rsidR="00531361">
        <w:rPr>
          <w:rFonts w:ascii="Book Antiqua" w:hAnsi="Book Antiqua"/>
          <w:b/>
          <w:sz w:val="24"/>
          <w:szCs w:val="24"/>
        </w:rPr>
        <w:t xml:space="preserve"> V</w:t>
      </w:r>
    </w:p>
    <w:p w14:paraId="788B5715" w14:textId="77777777" w:rsidR="008E60D8" w:rsidRDefault="008E60D8" w:rsidP="001B56A2">
      <w:pPr>
        <w:pStyle w:val="ListParagraph"/>
        <w:spacing w:after="0" w:line="360" w:lineRule="auto"/>
        <w:ind w:left="426"/>
        <w:rPr>
          <w:rFonts w:ascii="Book Antiqua" w:hAnsi="Book Antiqua"/>
          <w:b/>
          <w:sz w:val="24"/>
          <w:szCs w:val="24"/>
        </w:rPr>
      </w:pPr>
    </w:p>
    <w:p w14:paraId="1498ADA7" w14:textId="77777777" w:rsidR="008E60D8" w:rsidRDefault="008E60D8" w:rsidP="008E60D8">
      <w:pPr>
        <w:pStyle w:val="ListParagraph"/>
        <w:numPr>
          <w:ilvl w:val="0"/>
          <w:numId w:val="5"/>
        </w:numPr>
        <w:spacing w:after="0" w:line="360" w:lineRule="auto"/>
        <w:ind w:left="426" w:hanging="426"/>
        <w:rPr>
          <w:rFonts w:ascii="Book Antiqua" w:hAnsi="Book Antiqua"/>
          <w:sz w:val="24"/>
          <w:szCs w:val="24"/>
        </w:rPr>
      </w:pPr>
      <w:r>
        <w:rPr>
          <w:rFonts w:ascii="Book Antiqua" w:hAnsi="Book Antiqua"/>
          <w:sz w:val="24"/>
          <w:szCs w:val="24"/>
        </w:rPr>
        <w:t>Nama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AC4000" w:rsidRPr="006B5498">
        <w:rPr>
          <w:rFonts w:ascii="Book Antiqua" w:hAnsi="Book Antiqua"/>
          <w:b/>
          <w:sz w:val="24"/>
          <w:szCs w:val="24"/>
        </w:rPr>
        <w:t>PAN ESTHER</w:t>
      </w:r>
    </w:p>
    <w:p w14:paraId="404A9E3C" w14:textId="3E2A6ED8" w:rsidR="008E60D8" w:rsidRDefault="008E60D8" w:rsidP="008E60D8">
      <w:pPr>
        <w:pStyle w:val="ListParagraph"/>
        <w:spacing w:after="0" w:line="360" w:lineRule="auto"/>
        <w:ind w:left="426"/>
        <w:rPr>
          <w:rFonts w:ascii="Book Antiqua" w:hAnsi="Book Antiqua"/>
          <w:sz w:val="24"/>
          <w:szCs w:val="24"/>
        </w:rPr>
      </w:pPr>
      <w:r>
        <w:rPr>
          <w:rFonts w:ascii="Book Antiqua" w:hAnsi="Book Antiqua"/>
          <w:sz w:val="24"/>
          <w:szCs w:val="24"/>
        </w:rPr>
        <w:t>Tempat, Tanggal Lahir</w:t>
      </w:r>
      <w:r>
        <w:rPr>
          <w:rFonts w:ascii="Book Antiqua" w:hAnsi="Book Antiqua"/>
          <w:sz w:val="24"/>
          <w:szCs w:val="24"/>
        </w:rPr>
        <w:tab/>
        <w:t xml:space="preserve">: </w:t>
      </w:r>
      <w:r w:rsidR="00C21651">
        <w:rPr>
          <w:rFonts w:ascii="Book Antiqua" w:hAnsi="Book Antiqua"/>
          <w:sz w:val="24"/>
          <w:szCs w:val="24"/>
        </w:rPr>
        <w:t>Bogor</w:t>
      </w:r>
      <w:r w:rsidR="00140610">
        <w:rPr>
          <w:rFonts w:ascii="Book Antiqua" w:hAnsi="Book Antiqua"/>
          <w:sz w:val="24"/>
          <w:szCs w:val="24"/>
        </w:rPr>
        <w:t>, 31 Januari 1955</w:t>
      </w:r>
    </w:p>
    <w:p w14:paraId="09A530FA" w14:textId="4EE368CE" w:rsidR="008E60D8" w:rsidRDefault="008E60D8" w:rsidP="008E60D8">
      <w:pPr>
        <w:pStyle w:val="ListParagraph"/>
        <w:spacing w:after="0" w:line="360" w:lineRule="auto"/>
        <w:ind w:left="426"/>
        <w:rPr>
          <w:rFonts w:ascii="Book Antiqua" w:hAnsi="Book Antiqua"/>
          <w:sz w:val="24"/>
          <w:szCs w:val="24"/>
        </w:rPr>
      </w:pPr>
      <w:r>
        <w:rPr>
          <w:rFonts w:ascii="Book Antiqua" w:hAnsi="Book Antiqua"/>
          <w:sz w:val="24"/>
          <w:szCs w:val="24"/>
        </w:rPr>
        <w:t>Agama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w:t>
      </w:r>
      <w:r w:rsidR="00C21651">
        <w:rPr>
          <w:rFonts w:ascii="Book Antiqua" w:hAnsi="Book Antiqua"/>
          <w:sz w:val="24"/>
          <w:szCs w:val="24"/>
        </w:rPr>
        <w:t>Kristen</w:t>
      </w:r>
    </w:p>
    <w:p w14:paraId="21549DBF" w14:textId="0538791C" w:rsidR="008E60D8" w:rsidRDefault="008E60D8" w:rsidP="008E60D8">
      <w:pPr>
        <w:pStyle w:val="ListParagraph"/>
        <w:spacing w:after="0" w:line="360" w:lineRule="auto"/>
        <w:ind w:left="426"/>
        <w:rPr>
          <w:rFonts w:ascii="Book Antiqua" w:hAnsi="Book Antiqua"/>
          <w:sz w:val="24"/>
          <w:szCs w:val="24"/>
        </w:rPr>
      </w:pPr>
      <w:r>
        <w:rPr>
          <w:rFonts w:ascii="Book Antiqua" w:hAnsi="Book Antiqua"/>
          <w:sz w:val="24"/>
          <w:szCs w:val="24"/>
        </w:rPr>
        <w:t>Pekerjaan</w:t>
      </w:r>
      <w:r>
        <w:rPr>
          <w:rFonts w:ascii="Book Antiqua" w:hAnsi="Book Antiqua"/>
          <w:sz w:val="24"/>
          <w:szCs w:val="24"/>
        </w:rPr>
        <w:tab/>
      </w:r>
      <w:r>
        <w:rPr>
          <w:rFonts w:ascii="Book Antiqua" w:hAnsi="Book Antiqua"/>
          <w:sz w:val="24"/>
          <w:szCs w:val="24"/>
        </w:rPr>
        <w:tab/>
        <w:t xml:space="preserve">: </w:t>
      </w:r>
      <w:r w:rsidR="00C21651">
        <w:rPr>
          <w:rFonts w:ascii="Book Antiqua" w:hAnsi="Book Antiqua"/>
          <w:sz w:val="24"/>
          <w:szCs w:val="24"/>
        </w:rPr>
        <w:t>Mengurus Rumah Tangga</w:t>
      </w:r>
    </w:p>
    <w:p w14:paraId="46346155" w14:textId="628AEB94" w:rsidR="008E60D8" w:rsidRDefault="008E60D8" w:rsidP="008E60D8">
      <w:pPr>
        <w:pStyle w:val="ListParagraph"/>
        <w:spacing w:after="0" w:line="360" w:lineRule="auto"/>
        <w:ind w:left="426"/>
        <w:rPr>
          <w:rFonts w:ascii="Book Antiqua" w:hAnsi="Book Antiqua"/>
          <w:sz w:val="24"/>
          <w:szCs w:val="24"/>
        </w:rPr>
      </w:pPr>
      <w:r>
        <w:rPr>
          <w:rFonts w:ascii="Book Antiqua" w:hAnsi="Book Antiqua"/>
          <w:sz w:val="24"/>
          <w:szCs w:val="24"/>
        </w:rPr>
        <w:t>Kewarganegaraan</w:t>
      </w:r>
      <w:r>
        <w:rPr>
          <w:rFonts w:ascii="Book Antiqua" w:hAnsi="Book Antiqua"/>
          <w:sz w:val="24"/>
          <w:szCs w:val="24"/>
        </w:rPr>
        <w:tab/>
        <w:t xml:space="preserve">: </w:t>
      </w:r>
      <w:r w:rsidR="00C21651">
        <w:rPr>
          <w:rFonts w:ascii="Book Antiqua" w:hAnsi="Book Antiqua"/>
          <w:sz w:val="24"/>
          <w:szCs w:val="24"/>
        </w:rPr>
        <w:t>WNI</w:t>
      </w:r>
    </w:p>
    <w:p w14:paraId="6286D584" w14:textId="7CEB21DE" w:rsidR="008E60D8" w:rsidRPr="00531361" w:rsidRDefault="008E60D8" w:rsidP="006B5498">
      <w:pPr>
        <w:pStyle w:val="ListParagraph"/>
        <w:tabs>
          <w:tab w:val="left" w:pos="2835"/>
        </w:tabs>
        <w:spacing w:after="0" w:line="360" w:lineRule="auto"/>
        <w:ind w:left="2977" w:hanging="2551"/>
        <w:jc w:val="both"/>
        <w:rPr>
          <w:rFonts w:ascii="Book Antiqua" w:hAnsi="Book Antiqua"/>
          <w:sz w:val="24"/>
          <w:szCs w:val="24"/>
        </w:rPr>
      </w:pPr>
      <w:r>
        <w:rPr>
          <w:rFonts w:ascii="Book Antiqua" w:hAnsi="Book Antiqua"/>
          <w:sz w:val="24"/>
          <w:szCs w:val="24"/>
        </w:rPr>
        <w:t>Alamat</w:t>
      </w:r>
      <w:r>
        <w:rPr>
          <w:rFonts w:ascii="Book Antiqua" w:hAnsi="Book Antiqua"/>
          <w:sz w:val="24"/>
          <w:szCs w:val="24"/>
        </w:rPr>
        <w:tab/>
        <w:t xml:space="preserve"> : </w:t>
      </w:r>
      <w:r w:rsidR="00AC4000">
        <w:rPr>
          <w:rFonts w:ascii="Book Antiqua" w:hAnsi="Book Antiqua"/>
          <w:sz w:val="24"/>
          <w:szCs w:val="24"/>
        </w:rPr>
        <w:t>Apartemen Mangga Dua Court E.014 RT/RW 006/012, Kelurahan Mangga Dua, Kecamatan Sawah Besar, Jakarta Pusat</w:t>
      </w:r>
      <w:r w:rsidR="00140610">
        <w:rPr>
          <w:rFonts w:ascii="Book Antiqua" w:hAnsi="Book Antiqua"/>
          <w:sz w:val="24"/>
          <w:szCs w:val="24"/>
        </w:rPr>
        <w:t>.</w:t>
      </w:r>
    </w:p>
    <w:p w14:paraId="69BA0869" w14:textId="77777777" w:rsidR="008E60D8" w:rsidRDefault="008E60D8" w:rsidP="008E60D8">
      <w:pPr>
        <w:pStyle w:val="ListParagraph"/>
        <w:spacing w:after="0" w:line="360" w:lineRule="auto"/>
        <w:ind w:left="426"/>
        <w:rPr>
          <w:rFonts w:ascii="Book Antiqua" w:hAnsi="Book Antiqua"/>
          <w:b/>
          <w:sz w:val="24"/>
          <w:szCs w:val="24"/>
        </w:rPr>
      </w:pPr>
      <w:r>
        <w:rPr>
          <w:rFonts w:ascii="Book Antiqua" w:hAnsi="Book Antiqua"/>
          <w:sz w:val="24"/>
          <w:szCs w:val="24"/>
        </w:rPr>
        <w:lastRenderedPageBreak/>
        <w:t xml:space="preserve">Selanjutnya disebut sebagai ............................................................ </w:t>
      </w:r>
      <w:r>
        <w:rPr>
          <w:rFonts w:ascii="Book Antiqua" w:hAnsi="Book Antiqua"/>
          <w:b/>
          <w:sz w:val="24"/>
          <w:szCs w:val="24"/>
        </w:rPr>
        <w:t>Pemohon VI</w:t>
      </w:r>
    </w:p>
    <w:p w14:paraId="3A1BA23E" w14:textId="77777777" w:rsidR="00993772" w:rsidRPr="006B5498" w:rsidRDefault="00993772" w:rsidP="006B5498">
      <w:pPr>
        <w:spacing w:after="0" w:line="360" w:lineRule="auto"/>
        <w:rPr>
          <w:rFonts w:ascii="Book Antiqua" w:hAnsi="Book Antiqua"/>
          <w:b/>
          <w:sz w:val="24"/>
          <w:szCs w:val="24"/>
        </w:rPr>
      </w:pPr>
    </w:p>
    <w:p w14:paraId="23328865" w14:textId="512BF4C5" w:rsidR="00993772" w:rsidRPr="006B5498" w:rsidRDefault="00993772" w:rsidP="006B5498">
      <w:pPr>
        <w:spacing w:after="0" w:line="360" w:lineRule="auto"/>
        <w:rPr>
          <w:rFonts w:ascii="Book Antiqua" w:hAnsi="Book Antiqua"/>
          <w:sz w:val="24"/>
          <w:szCs w:val="24"/>
        </w:rPr>
      </w:pPr>
      <w:r w:rsidRPr="006B5498">
        <w:rPr>
          <w:rFonts w:ascii="Book Antiqua" w:hAnsi="Book Antiqua"/>
          <w:sz w:val="24"/>
          <w:szCs w:val="24"/>
        </w:rPr>
        <w:t xml:space="preserve">7. </w:t>
      </w:r>
      <w:r>
        <w:rPr>
          <w:rFonts w:ascii="Book Antiqua" w:hAnsi="Book Antiqua"/>
          <w:sz w:val="24"/>
          <w:szCs w:val="24"/>
        </w:rPr>
        <w:t xml:space="preserve">   </w:t>
      </w:r>
      <w:r w:rsidRPr="006B5498">
        <w:rPr>
          <w:rFonts w:ascii="Book Antiqua" w:hAnsi="Book Antiqua"/>
          <w:sz w:val="24"/>
          <w:szCs w:val="24"/>
        </w:rPr>
        <w:t>Nama</w:t>
      </w:r>
      <w:r w:rsidRPr="006B5498">
        <w:rPr>
          <w:rFonts w:ascii="Book Antiqua" w:hAnsi="Book Antiqua"/>
          <w:sz w:val="24"/>
          <w:szCs w:val="24"/>
        </w:rPr>
        <w:tab/>
      </w:r>
      <w:r w:rsidRPr="006B5498">
        <w:rPr>
          <w:rFonts w:ascii="Book Antiqua" w:hAnsi="Book Antiqua"/>
          <w:sz w:val="24"/>
          <w:szCs w:val="24"/>
        </w:rPr>
        <w:tab/>
      </w:r>
      <w:r w:rsidRPr="006B5498">
        <w:rPr>
          <w:rFonts w:ascii="Book Antiqua" w:hAnsi="Book Antiqua"/>
          <w:sz w:val="24"/>
          <w:szCs w:val="24"/>
        </w:rPr>
        <w:tab/>
        <w:t xml:space="preserve">: </w:t>
      </w:r>
      <w:r w:rsidRPr="006B5498">
        <w:rPr>
          <w:rFonts w:ascii="Book Antiqua" w:hAnsi="Book Antiqua"/>
          <w:b/>
          <w:sz w:val="24"/>
          <w:szCs w:val="24"/>
        </w:rPr>
        <w:t>LIANA ATMADIBRATA</w:t>
      </w:r>
    </w:p>
    <w:p w14:paraId="64A74BF4" w14:textId="77777777" w:rsidR="00993772" w:rsidRDefault="00993772" w:rsidP="00993772">
      <w:pPr>
        <w:pStyle w:val="ListParagraph"/>
        <w:spacing w:after="0" w:line="360" w:lineRule="auto"/>
        <w:ind w:left="426"/>
        <w:rPr>
          <w:rFonts w:ascii="Book Antiqua" w:hAnsi="Book Antiqua"/>
          <w:sz w:val="24"/>
          <w:szCs w:val="24"/>
        </w:rPr>
      </w:pPr>
      <w:r>
        <w:rPr>
          <w:rFonts w:ascii="Book Antiqua" w:hAnsi="Book Antiqua"/>
          <w:sz w:val="24"/>
          <w:szCs w:val="24"/>
        </w:rPr>
        <w:t>Tempat, Tanggal Lahir</w:t>
      </w:r>
      <w:r>
        <w:rPr>
          <w:rFonts w:ascii="Book Antiqua" w:hAnsi="Book Antiqua"/>
          <w:sz w:val="24"/>
          <w:szCs w:val="24"/>
        </w:rPr>
        <w:tab/>
        <w:t>: Bandung, 22 Oktober 1952</w:t>
      </w:r>
    </w:p>
    <w:p w14:paraId="0119B180" w14:textId="77777777" w:rsidR="00993772" w:rsidRDefault="00993772" w:rsidP="00993772">
      <w:pPr>
        <w:pStyle w:val="ListParagraph"/>
        <w:spacing w:after="0" w:line="360" w:lineRule="auto"/>
        <w:ind w:left="426"/>
        <w:rPr>
          <w:rFonts w:ascii="Book Antiqua" w:hAnsi="Book Antiqua"/>
          <w:sz w:val="24"/>
          <w:szCs w:val="24"/>
        </w:rPr>
      </w:pPr>
      <w:r>
        <w:rPr>
          <w:rFonts w:ascii="Book Antiqua" w:hAnsi="Book Antiqua"/>
          <w:sz w:val="24"/>
          <w:szCs w:val="24"/>
        </w:rPr>
        <w:t>Agama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t>: Katholik</w:t>
      </w:r>
    </w:p>
    <w:p w14:paraId="51BB3784" w14:textId="77777777" w:rsidR="00993772" w:rsidRDefault="00993772" w:rsidP="00993772">
      <w:pPr>
        <w:pStyle w:val="ListParagraph"/>
        <w:spacing w:after="0" w:line="360" w:lineRule="auto"/>
        <w:ind w:left="426"/>
        <w:rPr>
          <w:rFonts w:ascii="Book Antiqua" w:hAnsi="Book Antiqua"/>
          <w:sz w:val="24"/>
          <w:szCs w:val="24"/>
        </w:rPr>
      </w:pPr>
      <w:r>
        <w:rPr>
          <w:rFonts w:ascii="Book Antiqua" w:hAnsi="Book Antiqua"/>
          <w:sz w:val="24"/>
          <w:szCs w:val="24"/>
        </w:rPr>
        <w:t>Pekerjaan</w:t>
      </w:r>
      <w:r>
        <w:rPr>
          <w:rFonts w:ascii="Book Antiqua" w:hAnsi="Book Antiqua"/>
          <w:sz w:val="24"/>
          <w:szCs w:val="24"/>
        </w:rPr>
        <w:tab/>
      </w:r>
      <w:r>
        <w:rPr>
          <w:rFonts w:ascii="Book Antiqua" w:hAnsi="Book Antiqua"/>
          <w:sz w:val="24"/>
          <w:szCs w:val="24"/>
        </w:rPr>
        <w:tab/>
        <w:t>: Mengurus Rumah Tangga</w:t>
      </w:r>
    </w:p>
    <w:p w14:paraId="164DAFC1" w14:textId="77777777" w:rsidR="00993772" w:rsidRDefault="00993772" w:rsidP="00993772">
      <w:pPr>
        <w:pStyle w:val="ListParagraph"/>
        <w:spacing w:after="0" w:line="360" w:lineRule="auto"/>
        <w:ind w:left="426"/>
        <w:rPr>
          <w:rFonts w:ascii="Book Antiqua" w:hAnsi="Book Antiqua"/>
          <w:sz w:val="24"/>
          <w:szCs w:val="24"/>
        </w:rPr>
      </w:pPr>
      <w:r>
        <w:rPr>
          <w:rFonts w:ascii="Book Antiqua" w:hAnsi="Book Antiqua"/>
          <w:sz w:val="24"/>
          <w:szCs w:val="24"/>
        </w:rPr>
        <w:t>Kewarganegaraan</w:t>
      </w:r>
      <w:r>
        <w:rPr>
          <w:rFonts w:ascii="Book Antiqua" w:hAnsi="Book Antiqua"/>
          <w:sz w:val="24"/>
          <w:szCs w:val="24"/>
        </w:rPr>
        <w:tab/>
        <w:t>: WNI</w:t>
      </w:r>
    </w:p>
    <w:p w14:paraId="3D5C342A" w14:textId="77777777" w:rsidR="00993772" w:rsidRPr="00531361" w:rsidRDefault="00993772" w:rsidP="00993772">
      <w:pPr>
        <w:pStyle w:val="ListParagraph"/>
        <w:tabs>
          <w:tab w:val="left" w:pos="2835"/>
        </w:tabs>
        <w:spacing w:after="0" w:line="360" w:lineRule="auto"/>
        <w:ind w:left="2977" w:hanging="2551"/>
        <w:rPr>
          <w:rFonts w:ascii="Book Antiqua" w:hAnsi="Book Antiqua"/>
          <w:sz w:val="24"/>
          <w:szCs w:val="24"/>
        </w:rPr>
      </w:pPr>
      <w:r>
        <w:rPr>
          <w:rFonts w:ascii="Book Antiqua" w:hAnsi="Book Antiqua"/>
          <w:sz w:val="24"/>
          <w:szCs w:val="24"/>
        </w:rPr>
        <w:t>Alamat</w:t>
      </w:r>
      <w:r>
        <w:rPr>
          <w:rFonts w:ascii="Book Antiqua" w:hAnsi="Book Antiqua"/>
          <w:sz w:val="24"/>
          <w:szCs w:val="24"/>
        </w:rPr>
        <w:tab/>
        <w:t xml:space="preserve"> : Muara Karang Blok O.8.B/42 RT. 004/RW. 014, Pluit-Penjaringan, Jakarta Utara.</w:t>
      </w:r>
    </w:p>
    <w:p w14:paraId="1549F9D0" w14:textId="77777777" w:rsidR="00993772" w:rsidRDefault="00993772" w:rsidP="00993772">
      <w:pPr>
        <w:pStyle w:val="ListParagraph"/>
        <w:spacing w:after="0" w:line="360" w:lineRule="auto"/>
        <w:ind w:left="426"/>
        <w:rPr>
          <w:rFonts w:ascii="Book Antiqua" w:hAnsi="Book Antiqua"/>
          <w:b/>
          <w:sz w:val="24"/>
          <w:szCs w:val="24"/>
        </w:rPr>
      </w:pPr>
      <w:r>
        <w:rPr>
          <w:rFonts w:ascii="Book Antiqua" w:hAnsi="Book Antiqua"/>
          <w:sz w:val="24"/>
          <w:szCs w:val="24"/>
        </w:rPr>
        <w:t xml:space="preserve">Selanjutnya disebut sebagai .......................................................... </w:t>
      </w:r>
      <w:r>
        <w:rPr>
          <w:rFonts w:ascii="Book Antiqua" w:hAnsi="Book Antiqua"/>
          <w:b/>
          <w:sz w:val="24"/>
          <w:szCs w:val="24"/>
        </w:rPr>
        <w:t>Pemohon VII</w:t>
      </w:r>
    </w:p>
    <w:p w14:paraId="43487C24" w14:textId="77777777" w:rsidR="00993772" w:rsidRDefault="00993772" w:rsidP="006B5498">
      <w:pPr>
        <w:rPr>
          <w:rFonts w:ascii="Book Antiqua" w:hAnsi="Book Antiqua"/>
          <w:sz w:val="24"/>
          <w:szCs w:val="24"/>
        </w:rPr>
      </w:pPr>
    </w:p>
    <w:p w14:paraId="2152B76E" w14:textId="77777777" w:rsidR="00D7189A" w:rsidRDefault="00B96CEE" w:rsidP="001B56A2">
      <w:pPr>
        <w:pStyle w:val="ListParagraph"/>
        <w:spacing w:after="0" w:line="360" w:lineRule="auto"/>
        <w:ind w:left="426"/>
        <w:jc w:val="both"/>
        <w:rPr>
          <w:rFonts w:ascii="Book Antiqua" w:hAnsi="Book Antiqua"/>
          <w:sz w:val="24"/>
          <w:szCs w:val="24"/>
        </w:rPr>
      </w:pPr>
      <w:r>
        <w:rPr>
          <w:rFonts w:ascii="Book Antiqua" w:hAnsi="Book Antiqua"/>
          <w:sz w:val="24"/>
          <w:szCs w:val="24"/>
        </w:rPr>
        <w:t>Untuk selanjutnya keseluruhan Pemohon</w:t>
      </w:r>
      <w:r w:rsidR="00D7189A" w:rsidRPr="00D7189A">
        <w:rPr>
          <w:rFonts w:ascii="Book Antiqua" w:hAnsi="Book Antiqua"/>
          <w:sz w:val="24"/>
          <w:szCs w:val="24"/>
        </w:rPr>
        <w:t xml:space="preserve"> disebu</w:t>
      </w:r>
      <w:r w:rsidR="00D7189A">
        <w:rPr>
          <w:rFonts w:ascii="Book Antiqua" w:hAnsi="Book Antiqua"/>
          <w:sz w:val="24"/>
          <w:szCs w:val="24"/>
        </w:rPr>
        <w:t>t sebagai..............................................................</w:t>
      </w:r>
      <w:r>
        <w:rPr>
          <w:rFonts w:ascii="Book Antiqua" w:hAnsi="Book Antiqua"/>
          <w:sz w:val="24"/>
          <w:szCs w:val="24"/>
        </w:rPr>
        <w:t xml:space="preserve">............................... </w:t>
      </w:r>
      <w:r>
        <w:rPr>
          <w:rFonts w:ascii="Book Antiqua" w:hAnsi="Book Antiqua"/>
          <w:b/>
          <w:sz w:val="24"/>
          <w:szCs w:val="24"/>
        </w:rPr>
        <w:t>Para Pemohon</w:t>
      </w:r>
    </w:p>
    <w:p w14:paraId="7D53CD80" w14:textId="77777777" w:rsidR="001B56A2" w:rsidRDefault="001B56A2" w:rsidP="001B56A2">
      <w:pPr>
        <w:spacing w:after="0" w:line="360" w:lineRule="auto"/>
        <w:jc w:val="both"/>
        <w:rPr>
          <w:rFonts w:ascii="Book Antiqua" w:hAnsi="Book Antiqua"/>
          <w:sz w:val="24"/>
          <w:szCs w:val="24"/>
        </w:rPr>
      </w:pPr>
    </w:p>
    <w:p w14:paraId="12FF9FD7" w14:textId="77777777" w:rsidR="00DB5F6B" w:rsidRDefault="00DB5F6B" w:rsidP="001B56A2">
      <w:pPr>
        <w:spacing w:after="0" w:line="360" w:lineRule="auto"/>
        <w:jc w:val="both"/>
        <w:rPr>
          <w:rFonts w:ascii="Book Antiqua" w:hAnsi="Book Antiqua"/>
          <w:sz w:val="24"/>
          <w:szCs w:val="24"/>
        </w:rPr>
      </w:pPr>
      <w:r>
        <w:rPr>
          <w:rFonts w:ascii="Book Antiqua" w:hAnsi="Book Antiqua"/>
          <w:sz w:val="24"/>
          <w:szCs w:val="24"/>
        </w:rPr>
        <w:t xml:space="preserve">Dalam hal ini mengajukan </w:t>
      </w:r>
      <w:r w:rsidR="00AB691B">
        <w:rPr>
          <w:rFonts w:ascii="Book Antiqua" w:hAnsi="Book Antiqua"/>
          <w:sz w:val="24"/>
          <w:szCs w:val="24"/>
        </w:rPr>
        <w:t xml:space="preserve">permohonan pengujian </w:t>
      </w:r>
      <w:r w:rsidR="00AB691B" w:rsidRPr="00AB691B">
        <w:rPr>
          <w:rFonts w:ascii="Book Antiqua" w:hAnsi="Book Antiqua"/>
          <w:b/>
          <w:sz w:val="24"/>
          <w:szCs w:val="24"/>
        </w:rPr>
        <w:t xml:space="preserve">Pasal 75 </w:t>
      </w:r>
      <w:r w:rsidR="00570693" w:rsidRPr="00AB691B">
        <w:rPr>
          <w:rFonts w:ascii="Book Antiqua" w:hAnsi="Book Antiqua"/>
          <w:b/>
          <w:sz w:val="24"/>
          <w:szCs w:val="24"/>
        </w:rPr>
        <w:t xml:space="preserve">ayat </w:t>
      </w:r>
      <w:r w:rsidR="00AB691B" w:rsidRPr="00AB691B">
        <w:rPr>
          <w:rFonts w:ascii="Book Antiqua" w:hAnsi="Book Antiqua"/>
          <w:b/>
          <w:sz w:val="24"/>
          <w:szCs w:val="24"/>
        </w:rPr>
        <w:t>(1)</w:t>
      </w:r>
      <w:r w:rsidR="00AB691B" w:rsidRPr="00AB691B">
        <w:rPr>
          <w:rFonts w:ascii="Book Antiqua" w:hAnsi="Book Antiqua"/>
          <w:sz w:val="24"/>
          <w:szCs w:val="24"/>
        </w:rPr>
        <w:t xml:space="preserve"> dan </w:t>
      </w:r>
      <w:r w:rsidR="00AB691B" w:rsidRPr="00AB691B">
        <w:rPr>
          <w:rFonts w:ascii="Book Antiqua" w:hAnsi="Book Antiqua"/>
          <w:b/>
          <w:sz w:val="24"/>
          <w:szCs w:val="24"/>
        </w:rPr>
        <w:t>Pasal 107</w:t>
      </w:r>
      <w:r w:rsidR="00AB691B" w:rsidRPr="00AB691B">
        <w:rPr>
          <w:rFonts w:ascii="Book Antiqua" w:hAnsi="Book Antiqua"/>
          <w:sz w:val="24"/>
          <w:szCs w:val="24"/>
        </w:rPr>
        <w:t xml:space="preserve"> Undang-Undang Republik Indonesia Nomor 20 Tahun 2011 tentang Rumah Susun, Lembaran Negara Republik Indonesia Tahun 2011 Nomor 108, Tambahan Lembaran Negara Republik Indonesia Nomor 5252 (Selanjutnya disebut UU Rumah Susun)</w:t>
      </w:r>
      <w:r w:rsidR="00AB691B">
        <w:rPr>
          <w:rFonts w:ascii="Book Antiqua" w:hAnsi="Book Antiqua"/>
          <w:b/>
          <w:sz w:val="24"/>
          <w:szCs w:val="24"/>
        </w:rPr>
        <w:t xml:space="preserve"> </w:t>
      </w:r>
      <w:r w:rsidR="00D827F8" w:rsidRPr="00D827F8">
        <w:rPr>
          <w:rFonts w:ascii="Book Antiqua" w:hAnsi="Book Antiqua"/>
          <w:b/>
          <w:sz w:val="24"/>
          <w:szCs w:val="24"/>
        </w:rPr>
        <w:t>[BUKTI P-1]</w:t>
      </w:r>
      <w:r w:rsidR="00D827F8">
        <w:rPr>
          <w:rFonts w:ascii="Book Antiqua" w:hAnsi="Book Antiqua"/>
          <w:sz w:val="24"/>
          <w:szCs w:val="24"/>
        </w:rPr>
        <w:t xml:space="preserve"> </w:t>
      </w:r>
      <w:r>
        <w:rPr>
          <w:rFonts w:ascii="Book Antiqua" w:hAnsi="Book Antiqua"/>
          <w:sz w:val="24"/>
          <w:szCs w:val="24"/>
        </w:rPr>
        <w:t>terhadap Undang-Undang Dasar Negara Republik Indonesia Tahun 1945</w:t>
      </w:r>
      <w:r w:rsidR="00D7189A">
        <w:rPr>
          <w:rFonts w:ascii="Book Antiqua" w:hAnsi="Book Antiqua"/>
          <w:sz w:val="24"/>
          <w:szCs w:val="24"/>
        </w:rPr>
        <w:t xml:space="preserve"> (selanjutnya disebut UUD 1945)</w:t>
      </w:r>
      <w:r>
        <w:rPr>
          <w:rFonts w:ascii="Book Antiqua" w:hAnsi="Book Antiqua"/>
          <w:sz w:val="24"/>
          <w:szCs w:val="24"/>
        </w:rPr>
        <w:t>.</w:t>
      </w:r>
      <w:r w:rsidR="00D827F8">
        <w:rPr>
          <w:rFonts w:ascii="Book Antiqua" w:hAnsi="Book Antiqua"/>
          <w:sz w:val="24"/>
          <w:szCs w:val="24"/>
        </w:rPr>
        <w:t xml:space="preserve"> </w:t>
      </w:r>
      <w:r w:rsidR="00D827F8" w:rsidRPr="00D827F8">
        <w:rPr>
          <w:rFonts w:ascii="Book Antiqua" w:hAnsi="Book Antiqua"/>
          <w:b/>
          <w:sz w:val="24"/>
          <w:szCs w:val="24"/>
        </w:rPr>
        <w:t>[BUKTI P-2]</w:t>
      </w:r>
    </w:p>
    <w:p w14:paraId="73A3A3CA" w14:textId="77777777" w:rsidR="001B56A2" w:rsidRDefault="001B56A2" w:rsidP="001B56A2">
      <w:pPr>
        <w:spacing w:after="0" w:line="360" w:lineRule="auto"/>
        <w:jc w:val="both"/>
        <w:rPr>
          <w:rFonts w:ascii="Book Antiqua" w:hAnsi="Book Antiqua"/>
          <w:sz w:val="24"/>
          <w:szCs w:val="24"/>
        </w:rPr>
      </w:pPr>
    </w:p>
    <w:p w14:paraId="67CF6E6C" w14:textId="77777777" w:rsidR="00D7189A" w:rsidRDefault="00D7189A" w:rsidP="001B56A2">
      <w:pPr>
        <w:spacing w:after="0" w:line="360" w:lineRule="auto"/>
        <w:jc w:val="both"/>
        <w:rPr>
          <w:rFonts w:ascii="Book Antiqua" w:hAnsi="Book Antiqua"/>
          <w:sz w:val="24"/>
          <w:szCs w:val="24"/>
        </w:rPr>
      </w:pPr>
      <w:r>
        <w:rPr>
          <w:rFonts w:ascii="Book Antiqua" w:hAnsi="Book Antiqua"/>
          <w:sz w:val="24"/>
          <w:szCs w:val="24"/>
        </w:rPr>
        <w:t xml:space="preserve">Adapun alasan-alasan permohonan </w:t>
      </w:r>
      <w:r w:rsidRPr="00D7189A">
        <w:rPr>
          <w:rFonts w:ascii="Book Antiqua" w:hAnsi="Book Antiqua"/>
          <w:i/>
          <w:sz w:val="24"/>
          <w:szCs w:val="24"/>
        </w:rPr>
        <w:t>a quo</w:t>
      </w:r>
      <w:r>
        <w:rPr>
          <w:rFonts w:ascii="Book Antiqua" w:hAnsi="Book Antiqua"/>
          <w:sz w:val="24"/>
          <w:szCs w:val="24"/>
        </w:rPr>
        <w:t xml:space="preserve"> adalah sebagai berikut:</w:t>
      </w:r>
    </w:p>
    <w:p w14:paraId="1BCC10C2" w14:textId="77777777" w:rsidR="001B56A2" w:rsidRDefault="001B56A2" w:rsidP="001B56A2">
      <w:pPr>
        <w:spacing w:after="0" w:line="360" w:lineRule="auto"/>
        <w:jc w:val="both"/>
        <w:rPr>
          <w:rFonts w:ascii="Book Antiqua" w:hAnsi="Book Antiqua"/>
          <w:sz w:val="24"/>
          <w:szCs w:val="24"/>
        </w:rPr>
      </w:pPr>
    </w:p>
    <w:p w14:paraId="7EABAF0D" w14:textId="77777777" w:rsidR="00D7189A" w:rsidRDefault="00D7189A" w:rsidP="006D13C4">
      <w:pPr>
        <w:pStyle w:val="ListParagraph"/>
        <w:numPr>
          <w:ilvl w:val="0"/>
          <w:numId w:val="6"/>
        </w:numPr>
        <w:spacing w:after="0" w:line="360" w:lineRule="auto"/>
        <w:ind w:left="426" w:hanging="426"/>
        <w:jc w:val="both"/>
        <w:rPr>
          <w:rFonts w:ascii="Book Antiqua" w:hAnsi="Book Antiqua"/>
          <w:b/>
          <w:sz w:val="24"/>
          <w:szCs w:val="24"/>
        </w:rPr>
      </w:pPr>
      <w:r w:rsidRPr="00D7189A">
        <w:rPr>
          <w:rFonts w:ascii="Book Antiqua" w:hAnsi="Book Antiqua"/>
          <w:b/>
          <w:sz w:val="24"/>
          <w:szCs w:val="24"/>
        </w:rPr>
        <w:t>KEWENANGAN MAHKAMAH KONSTITUSI</w:t>
      </w:r>
    </w:p>
    <w:p w14:paraId="1B6777FE" w14:textId="77777777" w:rsidR="006D13C4" w:rsidRPr="006D13C4" w:rsidRDefault="006D13C4" w:rsidP="006D13C4">
      <w:pPr>
        <w:pStyle w:val="ListParagraph"/>
        <w:spacing w:after="0" w:line="360" w:lineRule="auto"/>
        <w:ind w:left="426"/>
        <w:jc w:val="both"/>
        <w:rPr>
          <w:rFonts w:ascii="Book Antiqua" w:hAnsi="Book Antiqua"/>
          <w:b/>
          <w:sz w:val="24"/>
          <w:szCs w:val="24"/>
        </w:rPr>
      </w:pPr>
    </w:p>
    <w:p w14:paraId="6B72FEE6" w14:textId="77777777" w:rsidR="00D7189A" w:rsidRDefault="00100D17" w:rsidP="00100D17">
      <w:pPr>
        <w:pStyle w:val="ListParagraph"/>
        <w:numPr>
          <w:ilvl w:val="0"/>
          <w:numId w:val="8"/>
        </w:numPr>
        <w:spacing w:line="360" w:lineRule="auto"/>
        <w:ind w:left="426" w:hanging="426"/>
        <w:jc w:val="both"/>
        <w:rPr>
          <w:rFonts w:ascii="Book Antiqua" w:hAnsi="Book Antiqua"/>
          <w:sz w:val="24"/>
          <w:szCs w:val="24"/>
        </w:rPr>
      </w:pPr>
      <w:r>
        <w:rPr>
          <w:rFonts w:ascii="Book Antiqua" w:hAnsi="Book Antiqua"/>
          <w:sz w:val="24"/>
          <w:szCs w:val="24"/>
        </w:rPr>
        <w:t xml:space="preserve">Bahwa </w:t>
      </w:r>
      <w:r w:rsidR="006D13C4" w:rsidRPr="006D13C4">
        <w:rPr>
          <w:rFonts w:ascii="Book Antiqua" w:hAnsi="Book Antiqua"/>
          <w:sz w:val="24"/>
          <w:szCs w:val="24"/>
        </w:rPr>
        <w:t xml:space="preserve">berdasarkan Pasal </w:t>
      </w:r>
      <w:r w:rsidR="006D13C4">
        <w:rPr>
          <w:rFonts w:ascii="Book Antiqua" w:hAnsi="Book Antiqua"/>
          <w:sz w:val="24"/>
          <w:szCs w:val="24"/>
        </w:rPr>
        <w:t>24C ayat (1)</w:t>
      </w:r>
      <w:r w:rsidR="007E6CCF">
        <w:rPr>
          <w:rFonts w:ascii="Book Antiqua" w:hAnsi="Book Antiqua"/>
          <w:sz w:val="24"/>
          <w:szCs w:val="24"/>
        </w:rPr>
        <w:t xml:space="preserve"> </w:t>
      </w:r>
      <w:r w:rsidR="007E6CCF">
        <w:rPr>
          <w:rFonts w:ascii="Book Antiqua" w:hAnsi="Book Antiqua"/>
          <w:bCs/>
          <w:sz w:val="24"/>
          <w:szCs w:val="24"/>
        </w:rPr>
        <w:t xml:space="preserve">Undang-Undang Dasar </w:t>
      </w:r>
      <w:r w:rsidR="007E6CCF" w:rsidRPr="00AB691B">
        <w:rPr>
          <w:rFonts w:ascii="Book Antiqua" w:hAnsi="Book Antiqua"/>
          <w:sz w:val="24"/>
          <w:szCs w:val="24"/>
        </w:rPr>
        <w:t>Negara Republik Indonesia Tahun 1945</w:t>
      </w:r>
      <w:r w:rsidR="007E6CCF" w:rsidRPr="006178CF">
        <w:rPr>
          <w:rFonts w:ascii="Book Antiqua" w:hAnsi="Book Antiqua"/>
          <w:bCs/>
          <w:sz w:val="24"/>
          <w:szCs w:val="24"/>
          <w:lang w:val="en-US"/>
        </w:rPr>
        <w:t>,</w:t>
      </w:r>
      <w:r w:rsidR="006D13C4">
        <w:rPr>
          <w:rFonts w:ascii="Book Antiqua" w:hAnsi="Book Antiqua"/>
          <w:sz w:val="24"/>
          <w:szCs w:val="24"/>
        </w:rPr>
        <w:t xml:space="preserve"> Pasal 10 </w:t>
      </w:r>
      <w:r w:rsidR="006D13C4" w:rsidRPr="006D13C4">
        <w:rPr>
          <w:rFonts w:ascii="Book Antiqua" w:hAnsi="Book Antiqua"/>
          <w:sz w:val="24"/>
          <w:szCs w:val="24"/>
        </w:rPr>
        <w:t xml:space="preserve">ayat (1) huruf a Undang-Undang </w:t>
      </w:r>
      <w:r w:rsidR="006D13C4" w:rsidRPr="006D13C4">
        <w:rPr>
          <w:rFonts w:ascii="Book Antiqua" w:hAnsi="Book Antiqua"/>
          <w:sz w:val="24"/>
          <w:szCs w:val="24"/>
        </w:rPr>
        <w:lastRenderedPageBreak/>
        <w:t>Nomor 24 Tahun 2003 tentang Mahkamah</w:t>
      </w:r>
      <w:r w:rsidR="006D13C4">
        <w:rPr>
          <w:rFonts w:ascii="Book Antiqua" w:hAnsi="Book Antiqua"/>
          <w:sz w:val="24"/>
          <w:szCs w:val="24"/>
        </w:rPr>
        <w:t xml:space="preserve"> </w:t>
      </w:r>
      <w:r w:rsidR="006D13C4" w:rsidRPr="006D13C4">
        <w:rPr>
          <w:rFonts w:ascii="Book Antiqua" w:hAnsi="Book Antiqua"/>
          <w:sz w:val="24"/>
          <w:szCs w:val="24"/>
        </w:rPr>
        <w:t>Konstitusi</w:t>
      </w:r>
      <w:r w:rsidR="00276EC3">
        <w:rPr>
          <w:rFonts w:ascii="Book Antiqua" w:hAnsi="Book Antiqua"/>
          <w:sz w:val="24"/>
          <w:szCs w:val="24"/>
        </w:rPr>
        <w:t xml:space="preserve"> </w:t>
      </w:r>
      <w:r w:rsidR="00276EC3" w:rsidRPr="008C2452">
        <w:rPr>
          <w:rFonts w:ascii="Book Antiqua" w:hAnsi="Book Antiqua"/>
          <w:b/>
          <w:sz w:val="24"/>
          <w:szCs w:val="24"/>
        </w:rPr>
        <w:t>[BUKTI P-3]</w:t>
      </w:r>
      <w:r w:rsidR="006D13C4" w:rsidRPr="006D13C4">
        <w:rPr>
          <w:rFonts w:ascii="Book Antiqua" w:hAnsi="Book Antiqua"/>
          <w:sz w:val="24"/>
          <w:szCs w:val="24"/>
        </w:rPr>
        <w:t xml:space="preserve"> sebagaimana telah diubah dengan Undang-Undang Nomor 8 Tahun</w:t>
      </w:r>
      <w:r w:rsidR="006D13C4">
        <w:rPr>
          <w:rFonts w:ascii="Book Antiqua" w:hAnsi="Book Antiqua"/>
          <w:sz w:val="24"/>
          <w:szCs w:val="24"/>
        </w:rPr>
        <w:t xml:space="preserve"> </w:t>
      </w:r>
      <w:r w:rsidR="006D13C4" w:rsidRPr="006D13C4">
        <w:rPr>
          <w:rFonts w:ascii="Book Antiqua" w:hAnsi="Book Antiqua"/>
          <w:sz w:val="24"/>
          <w:szCs w:val="24"/>
        </w:rPr>
        <w:t>2011 tentang Perubahan Atas Undang-Undang Nomor 24 Tahun 2003 tentang</w:t>
      </w:r>
      <w:r w:rsidR="006D13C4">
        <w:rPr>
          <w:rFonts w:ascii="Book Antiqua" w:hAnsi="Book Antiqua"/>
          <w:sz w:val="24"/>
          <w:szCs w:val="24"/>
        </w:rPr>
        <w:t xml:space="preserve"> </w:t>
      </w:r>
      <w:r w:rsidR="006D13C4" w:rsidRPr="006D13C4">
        <w:rPr>
          <w:rFonts w:ascii="Book Antiqua" w:hAnsi="Book Antiqua"/>
          <w:sz w:val="24"/>
          <w:szCs w:val="24"/>
        </w:rPr>
        <w:t>Mahkamah Konstitusi (Lembaran Negara Republik Indonesia Tahun 2011 Nomor</w:t>
      </w:r>
      <w:r w:rsidR="006D13C4">
        <w:rPr>
          <w:rFonts w:ascii="Book Antiqua" w:hAnsi="Book Antiqua"/>
          <w:sz w:val="24"/>
          <w:szCs w:val="24"/>
        </w:rPr>
        <w:t xml:space="preserve"> </w:t>
      </w:r>
      <w:r w:rsidR="006D13C4" w:rsidRPr="006D13C4">
        <w:rPr>
          <w:rFonts w:ascii="Book Antiqua" w:hAnsi="Book Antiqua"/>
          <w:sz w:val="24"/>
          <w:szCs w:val="24"/>
        </w:rPr>
        <w:t>70, Tambahan Lembaran Negara Republik Indonesia Nomor 5226, selanjutnya</w:t>
      </w:r>
      <w:r w:rsidR="006D13C4">
        <w:rPr>
          <w:rFonts w:ascii="Book Antiqua" w:hAnsi="Book Antiqua"/>
          <w:sz w:val="24"/>
          <w:szCs w:val="24"/>
        </w:rPr>
        <w:t xml:space="preserve"> </w:t>
      </w:r>
      <w:r w:rsidR="006D13C4" w:rsidRPr="006D13C4">
        <w:rPr>
          <w:rFonts w:ascii="Book Antiqua" w:hAnsi="Book Antiqua"/>
          <w:sz w:val="24"/>
          <w:szCs w:val="24"/>
        </w:rPr>
        <w:t>disebut UU MK)</w:t>
      </w:r>
      <w:r w:rsidR="008C2452">
        <w:rPr>
          <w:rFonts w:ascii="Book Antiqua" w:hAnsi="Book Antiqua"/>
          <w:sz w:val="24"/>
          <w:szCs w:val="24"/>
        </w:rPr>
        <w:t xml:space="preserve"> </w:t>
      </w:r>
      <w:r w:rsidR="00276EC3">
        <w:rPr>
          <w:rFonts w:ascii="Book Antiqua" w:hAnsi="Book Antiqua"/>
          <w:b/>
          <w:sz w:val="24"/>
          <w:szCs w:val="24"/>
        </w:rPr>
        <w:t>[BUKTI P-4</w:t>
      </w:r>
      <w:r w:rsidR="008C2452" w:rsidRPr="008C2452">
        <w:rPr>
          <w:rFonts w:ascii="Book Antiqua" w:hAnsi="Book Antiqua"/>
          <w:b/>
          <w:sz w:val="24"/>
          <w:szCs w:val="24"/>
        </w:rPr>
        <w:t>]</w:t>
      </w:r>
      <w:r w:rsidR="006D13C4" w:rsidRPr="006D13C4">
        <w:rPr>
          <w:rFonts w:ascii="Book Antiqua" w:hAnsi="Book Antiqua"/>
          <w:sz w:val="24"/>
          <w:szCs w:val="24"/>
        </w:rPr>
        <w:t>, serta Pasal 29 ayat (1) huruf a Undang-Undang Nomor 48 Tahun</w:t>
      </w:r>
      <w:r w:rsidR="006D13C4">
        <w:rPr>
          <w:rFonts w:ascii="Book Antiqua" w:hAnsi="Book Antiqua"/>
          <w:sz w:val="24"/>
          <w:szCs w:val="24"/>
        </w:rPr>
        <w:t xml:space="preserve"> </w:t>
      </w:r>
      <w:r w:rsidR="006D13C4" w:rsidRPr="006D13C4">
        <w:rPr>
          <w:rFonts w:ascii="Book Antiqua" w:hAnsi="Book Antiqua"/>
          <w:sz w:val="24"/>
          <w:szCs w:val="24"/>
        </w:rPr>
        <w:t>2009 tentang Kekuasaan Kehakiman (Lembaran Negara Republik Indonesia</w:t>
      </w:r>
      <w:r w:rsidR="006D13C4">
        <w:rPr>
          <w:rFonts w:ascii="Book Antiqua" w:hAnsi="Book Antiqua"/>
          <w:sz w:val="24"/>
          <w:szCs w:val="24"/>
        </w:rPr>
        <w:t xml:space="preserve"> </w:t>
      </w:r>
      <w:r w:rsidR="006D13C4" w:rsidRPr="006D13C4">
        <w:rPr>
          <w:rFonts w:ascii="Book Antiqua" w:hAnsi="Book Antiqua"/>
          <w:sz w:val="24"/>
          <w:szCs w:val="24"/>
        </w:rPr>
        <w:t>Tahun 2009 Nomor 157, Tambahan Lembaran Negara Republik Indonesia Nomor</w:t>
      </w:r>
      <w:r w:rsidR="006D13C4">
        <w:rPr>
          <w:rFonts w:ascii="Book Antiqua" w:hAnsi="Book Antiqua"/>
          <w:sz w:val="24"/>
          <w:szCs w:val="24"/>
        </w:rPr>
        <w:t xml:space="preserve"> </w:t>
      </w:r>
      <w:r w:rsidR="006D13C4" w:rsidRPr="006D13C4">
        <w:rPr>
          <w:rFonts w:ascii="Book Antiqua" w:hAnsi="Book Antiqua"/>
          <w:sz w:val="24"/>
          <w:szCs w:val="24"/>
        </w:rPr>
        <w:t>5076</w:t>
      </w:r>
      <w:r w:rsidR="00D2665F">
        <w:rPr>
          <w:rFonts w:ascii="Book Antiqua" w:hAnsi="Book Antiqua"/>
          <w:sz w:val="24"/>
          <w:szCs w:val="24"/>
        </w:rPr>
        <w:t>, selanjutnya disebut UU Kekuasaan Kehakiman</w:t>
      </w:r>
      <w:r w:rsidR="006D13C4" w:rsidRPr="006D13C4">
        <w:rPr>
          <w:rFonts w:ascii="Book Antiqua" w:hAnsi="Book Antiqua"/>
          <w:sz w:val="24"/>
          <w:szCs w:val="24"/>
        </w:rPr>
        <w:t>)</w:t>
      </w:r>
      <w:r w:rsidR="00AB691B">
        <w:rPr>
          <w:rFonts w:ascii="Book Antiqua" w:hAnsi="Book Antiqua"/>
          <w:sz w:val="24"/>
          <w:szCs w:val="24"/>
        </w:rPr>
        <w:t xml:space="preserve"> </w:t>
      </w:r>
      <w:r w:rsidR="00AB691B" w:rsidRPr="00AB691B">
        <w:rPr>
          <w:rFonts w:ascii="Book Antiqua" w:hAnsi="Book Antiqua"/>
          <w:b/>
          <w:sz w:val="24"/>
          <w:szCs w:val="24"/>
        </w:rPr>
        <w:t>[BUKTI P-5]</w:t>
      </w:r>
      <w:r w:rsidR="006D13C4" w:rsidRPr="006D13C4">
        <w:rPr>
          <w:rFonts w:ascii="Book Antiqua" w:hAnsi="Book Antiqua"/>
          <w:sz w:val="24"/>
          <w:szCs w:val="24"/>
        </w:rPr>
        <w:t>, salah satu kewenangan konstitusional</w:t>
      </w:r>
      <w:r w:rsidR="006D13C4">
        <w:rPr>
          <w:rFonts w:ascii="Book Antiqua" w:hAnsi="Book Antiqua"/>
          <w:sz w:val="24"/>
          <w:szCs w:val="24"/>
        </w:rPr>
        <w:t xml:space="preserve"> </w:t>
      </w:r>
      <w:r w:rsidR="006D13C4" w:rsidRPr="006D13C4">
        <w:rPr>
          <w:rFonts w:ascii="Book Antiqua" w:hAnsi="Book Antiqua"/>
          <w:sz w:val="24"/>
          <w:szCs w:val="24"/>
        </w:rPr>
        <w:t>Mahkamah adalah mengadili pada tingkat pertama dan terakhir yang putusannya</w:t>
      </w:r>
      <w:r w:rsidR="006D13C4">
        <w:rPr>
          <w:rFonts w:ascii="Book Antiqua" w:hAnsi="Book Antiqua"/>
          <w:sz w:val="24"/>
          <w:szCs w:val="24"/>
        </w:rPr>
        <w:t xml:space="preserve"> </w:t>
      </w:r>
      <w:r w:rsidR="006D13C4" w:rsidRPr="006D13C4">
        <w:rPr>
          <w:rFonts w:ascii="Book Antiqua" w:hAnsi="Book Antiqua"/>
          <w:sz w:val="24"/>
          <w:szCs w:val="24"/>
        </w:rPr>
        <w:t>bersifat final untuk menguji Undang-Undang terhadap Undang-Undang Dasar;</w:t>
      </w:r>
    </w:p>
    <w:p w14:paraId="35A99D2A" w14:textId="77777777" w:rsidR="00100D17" w:rsidRDefault="00100D17" w:rsidP="00100D17">
      <w:pPr>
        <w:pStyle w:val="ListParagraph"/>
        <w:spacing w:line="360" w:lineRule="auto"/>
        <w:ind w:left="426"/>
        <w:jc w:val="both"/>
        <w:rPr>
          <w:rFonts w:ascii="Book Antiqua" w:hAnsi="Book Antiqua"/>
          <w:sz w:val="24"/>
          <w:szCs w:val="24"/>
        </w:rPr>
      </w:pPr>
    </w:p>
    <w:p w14:paraId="46FF2568" w14:textId="77777777" w:rsidR="00AE59E2" w:rsidRPr="00AE59E2" w:rsidRDefault="00D2665F" w:rsidP="00AE59E2">
      <w:pPr>
        <w:pStyle w:val="ListParagraph"/>
        <w:numPr>
          <w:ilvl w:val="0"/>
          <w:numId w:val="8"/>
        </w:numPr>
        <w:spacing w:line="360" w:lineRule="auto"/>
        <w:ind w:left="426" w:hanging="426"/>
        <w:jc w:val="both"/>
        <w:rPr>
          <w:rFonts w:ascii="Book Antiqua" w:hAnsi="Book Antiqua"/>
          <w:b/>
          <w:bCs/>
          <w:sz w:val="24"/>
          <w:szCs w:val="24"/>
        </w:rPr>
      </w:pPr>
      <w:r>
        <w:rPr>
          <w:rFonts w:ascii="Book Antiqua" w:hAnsi="Book Antiqua"/>
          <w:sz w:val="24"/>
          <w:szCs w:val="24"/>
        </w:rPr>
        <w:t xml:space="preserve">Bahwa berdasarkan Pasal 51 ayat (3) huruf a UU MK </w:t>
      </w:r>
      <w:r w:rsidRPr="00D2665F">
        <w:rPr>
          <w:rFonts w:ascii="Book Antiqua" w:hAnsi="Book Antiqua"/>
          <w:i/>
          <w:sz w:val="24"/>
          <w:szCs w:val="24"/>
        </w:rPr>
        <w:t>Juncto</w:t>
      </w:r>
      <w:r>
        <w:rPr>
          <w:rFonts w:ascii="Book Antiqua" w:hAnsi="Book Antiqua"/>
          <w:sz w:val="24"/>
          <w:szCs w:val="24"/>
        </w:rPr>
        <w:t xml:space="preserve"> Pasal 1 angka 1, Pasal 4 ayat (1) dan ayat (3) </w:t>
      </w:r>
      <w:r w:rsidRPr="00D2665F">
        <w:rPr>
          <w:rFonts w:ascii="Book Antiqua" w:hAnsi="Book Antiqua"/>
          <w:bCs/>
          <w:sz w:val="24"/>
          <w:szCs w:val="24"/>
        </w:rPr>
        <w:t>Peraturan Mahkamah Konstitusi Nomor  06/</w:t>
      </w:r>
      <w:r w:rsidR="007F69AD" w:rsidRPr="00D2665F">
        <w:rPr>
          <w:rFonts w:ascii="Book Antiqua" w:hAnsi="Book Antiqua"/>
          <w:bCs/>
          <w:sz w:val="24"/>
          <w:szCs w:val="24"/>
        </w:rPr>
        <w:t>PMK</w:t>
      </w:r>
      <w:r w:rsidRPr="00D2665F">
        <w:rPr>
          <w:rFonts w:ascii="Book Antiqua" w:hAnsi="Book Antiqua"/>
          <w:bCs/>
          <w:sz w:val="24"/>
          <w:szCs w:val="24"/>
        </w:rPr>
        <w:t xml:space="preserve">/2005 tentang Pedoman Beracara Dalam Perkara Pengujian Undang-Undang (selanjutya disebut PMK PUU), </w:t>
      </w:r>
      <w:r w:rsidR="00883025" w:rsidRPr="00883025">
        <w:rPr>
          <w:rFonts w:ascii="Book Antiqua" w:hAnsi="Book Antiqua"/>
          <w:bCs/>
          <w:sz w:val="24"/>
          <w:szCs w:val="24"/>
        </w:rPr>
        <w:t>Permohonan pengujian U</w:t>
      </w:r>
      <w:r w:rsidR="00883025">
        <w:rPr>
          <w:rFonts w:ascii="Book Antiqua" w:hAnsi="Book Antiqua"/>
          <w:bCs/>
          <w:sz w:val="24"/>
          <w:szCs w:val="24"/>
        </w:rPr>
        <w:t>ndang-</w:t>
      </w:r>
      <w:r w:rsidR="00883025" w:rsidRPr="00883025">
        <w:rPr>
          <w:rFonts w:ascii="Book Antiqua" w:hAnsi="Book Antiqua"/>
          <w:bCs/>
          <w:sz w:val="24"/>
          <w:szCs w:val="24"/>
        </w:rPr>
        <w:t>U</w:t>
      </w:r>
      <w:r w:rsidR="00883025">
        <w:rPr>
          <w:rFonts w:ascii="Book Antiqua" w:hAnsi="Book Antiqua"/>
          <w:bCs/>
          <w:sz w:val="24"/>
          <w:szCs w:val="24"/>
        </w:rPr>
        <w:t>ndang</w:t>
      </w:r>
      <w:r w:rsidR="00883025" w:rsidRPr="00883025">
        <w:rPr>
          <w:rFonts w:ascii="Book Antiqua" w:hAnsi="Book Antiqua"/>
          <w:bCs/>
          <w:sz w:val="24"/>
          <w:szCs w:val="24"/>
        </w:rPr>
        <w:t xml:space="preserve"> meliputi pengujian formil dan/atau pengujian materiil</w:t>
      </w:r>
      <w:r w:rsidR="00883025">
        <w:rPr>
          <w:rFonts w:ascii="Book Antiqua" w:hAnsi="Book Antiqua"/>
          <w:bCs/>
          <w:sz w:val="24"/>
          <w:szCs w:val="24"/>
        </w:rPr>
        <w:t>;</w:t>
      </w:r>
    </w:p>
    <w:p w14:paraId="454AD5C1" w14:textId="77777777" w:rsidR="00AE59E2" w:rsidRPr="00AE59E2" w:rsidRDefault="00AE59E2" w:rsidP="00AE59E2">
      <w:pPr>
        <w:pStyle w:val="ListParagraph"/>
        <w:spacing w:line="360" w:lineRule="auto"/>
        <w:ind w:left="426"/>
        <w:jc w:val="both"/>
        <w:rPr>
          <w:rFonts w:ascii="Book Antiqua" w:hAnsi="Book Antiqua"/>
          <w:b/>
          <w:bCs/>
          <w:sz w:val="24"/>
          <w:szCs w:val="24"/>
        </w:rPr>
      </w:pPr>
    </w:p>
    <w:p w14:paraId="62F7382F" w14:textId="77777777" w:rsidR="00AE59E2" w:rsidRPr="00AE59E2" w:rsidRDefault="00AE59E2" w:rsidP="00AE59E2">
      <w:pPr>
        <w:pStyle w:val="ListParagraph"/>
        <w:numPr>
          <w:ilvl w:val="0"/>
          <w:numId w:val="8"/>
        </w:numPr>
        <w:spacing w:line="360" w:lineRule="auto"/>
        <w:ind w:left="426" w:hanging="426"/>
        <w:jc w:val="both"/>
        <w:rPr>
          <w:rFonts w:ascii="Book Antiqua" w:hAnsi="Book Antiqua"/>
          <w:bCs/>
          <w:sz w:val="24"/>
          <w:szCs w:val="24"/>
        </w:rPr>
      </w:pPr>
      <w:r w:rsidRPr="00AE59E2">
        <w:rPr>
          <w:rFonts w:ascii="Book Antiqua" w:hAnsi="Book Antiqua"/>
          <w:bCs/>
          <w:sz w:val="24"/>
          <w:szCs w:val="24"/>
        </w:rPr>
        <w:t>Bahwa sebagai pelindung konstitusi (</w:t>
      </w:r>
      <w:r w:rsidRPr="00AE59E2">
        <w:rPr>
          <w:rFonts w:ascii="Book Antiqua" w:hAnsi="Book Antiqua"/>
          <w:bCs/>
          <w:i/>
          <w:sz w:val="24"/>
          <w:szCs w:val="24"/>
        </w:rPr>
        <w:t>the guardian of constitution</w:t>
      </w:r>
      <w:r w:rsidRPr="00AE59E2">
        <w:rPr>
          <w:rFonts w:ascii="Book Antiqua" w:hAnsi="Book Antiqua"/>
          <w:bCs/>
          <w:sz w:val="24"/>
          <w:szCs w:val="24"/>
        </w:rPr>
        <w:t>), MK juga berhak memberikan penafsiran terhadap sebuah ketentuan pasal-pasal dalam suatu undang-undang agar berkesesuaian dengan nilai-nilai konstitusi. Tafsir MK terhadap konstitusionalitas pasal-pasal dalam undang-undang tersebut merupakan tafsir satu-satunya (</w:t>
      </w:r>
      <w:r w:rsidRPr="00AE59E2">
        <w:rPr>
          <w:rFonts w:ascii="Book Antiqua" w:hAnsi="Book Antiqua"/>
          <w:bCs/>
          <w:i/>
          <w:sz w:val="24"/>
          <w:szCs w:val="24"/>
        </w:rPr>
        <w:t>the sole interpreter of constitution</w:t>
      </w:r>
      <w:r w:rsidRPr="00AE59E2">
        <w:rPr>
          <w:rFonts w:ascii="Book Antiqua" w:hAnsi="Book Antiqua"/>
          <w:bCs/>
          <w:sz w:val="24"/>
          <w:szCs w:val="24"/>
        </w:rPr>
        <w:t xml:space="preserve">) yang memiliki kekuatan hukum. Oleh karenanya terhadap pasal-pasal yang memiliki makna ambigu, tidak jelas, dan/atau multi tafsir dapat pula dimintakan penafsirannya kepada MK. Dalam sejumlah perkara </w:t>
      </w:r>
      <w:r w:rsidRPr="00AE59E2">
        <w:rPr>
          <w:rFonts w:ascii="Book Antiqua" w:hAnsi="Book Antiqua"/>
          <w:bCs/>
          <w:sz w:val="24"/>
          <w:szCs w:val="24"/>
        </w:rPr>
        <w:lastRenderedPageBreak/>
        <w:t xml:space="preserve">pengujian undang-undang, MK juga telah beberapa kali menyatakan sebuah bagian </w:t>
      </w:r>
      <w:r>
        <w:rPr>
          <w:rFonts w:ascii="Book Antiqua" w:hAnsi="Book Antiqua"/>
          <w:bCs/>
          <w:sz w:val="24"/>
          <w:szCs w:val="24"/>
        </w:rPr>
        <w:t xml:space="preserve">pasal </w:t>
      </w:r>
      <w:r w:rsidRPr="00AE59E2">
        <w:rPr>
          <w:rFonts w:ascii="Book Antiqua" w:hAnsi="Book Antiqua"/>
          <w:bCs/>
          <w:sz w:val="24"/>
          <w:szCs w:val="24"/>
        </w:rPr>
        <w:t>dari undang-undang konstitusional bersyarat (</w:t>
      </w:r>
      <w:r w:rsidRPr="00AE59E2">
        <w:rPr>
          <w:rFonts w:ascii="Book Antiqua" w:hAnsi="Book Antiqua"/>
          <w:bCs/>
          <w:i/>
          <w:sz w:val="24"/>
          <w:szCs w:val="24"/>
        </w:rPr>
        <w:t>conditionally constitutional</w:t>
      </w:r>
      <w:r w:rsidRPr="00AE59E2">
        <w:rPr>
          <w:rFonts w:ascii="Book Antiqua" w:hAnsi="Book Antiqua"/>
          <w:bCs/>
          <w:sz w:val="24"/>
          <w:szCs w:val="24"/>
        </w:rPr>
        <w:t>) sepanjang ditafsirkan sesuai dengan tafsir yang diberikan MK; atau s</w:t>
      </w:r>
      <w:r>
        <w:rPr>
          <w:rFonts w:ascii="Book Antiqua" w:hAnsi="Book Antiqua"/>
          <w:bCs/>
          <w:sz w:val="24"/>
          <w:szCs w:val="24"/>
        </w:rPr>
        <w:t xml:space="preserve">ebaliknya </w:t>
      </w:r>
      <w:r w:rsidR="004A721E">
        <w:rPr>
          <w:rFonts w:ascii="Book Antiqua" w:hAnsi="Book Antiqua"/>
          <w:bCs/>
          <w:sz w:val="24"/>
          <w:szCs w:val="24"/>
        </w:rPr>
        <w:t>in</w:t>
      </w:r>
      <w:r>
        <w:rPr>
          <w:rFonts w:ascii="Book Antiqua" w:hAnsi="Book Antiqua"/>
          <w:bCs/>
          <w:sz w:val="24"/>
          <w:szCs w:val="24"/>
        </w:rPr>
        <w:t>konstitusional bersyarat (</w:t>
      </w:r>
      <w:r w:rsidRPr="00AE59E2">
        <w:rPr>
          <w:rFonts w:ascii="Book Antiqua" w:hAnsi="Book Antiqua"/>
          <w:bCs/>
          <w:i/>
          <w:sz w:val="24"/>
          <w:szCs w:val="24"/>
        </w:rPr>
        <w:t xml:space="preserve">conditionally </w:t>
      </w:r>
      <w:r>
        <w:rPr>
          <w:rFonts w:ascii="Book Antiqua" w:hAnsi="Book Antiqua"/>
          <w:bCs/>
          <w:i/>
          <w:sz w:val="24"/>
          <w:szCs w:val="24"/>
        </w:rPr>
        <w:t>un</w:t>
      </w:r>
      <w:r w:rsidRPr="00AE59E2">
        <w:rPr>
          <w:rFonts w:ascii="Book Antiqua" w:hAnsi="Book Antiqua"/>
          <w:bCs/>
          <w:i/>
          <w:sz w:val="24"/>
          <w:szCs w:val="24"/>
        </w:rPr>
        <w:t>constitutional</w:t>
      </w:r>
      <w:r>
        <w:rPr>
          <w:rFonts w:ascii="Book Antiqua" w:hAnsi="Book Antiqua"/>
          <w:bCs/>
          <w:sz w:val="24"/>
          <w:szCs w:val="24"/>
        </w:rPr>
        <w:t xml:space="preserve">), </w:t>
      </w:r>
      <w:r w:rsidRPr="00AE59E2">
        <w:rPr>
          <w:rFonts w:ascii="Book Antiqua" w:hAnsi="Book Antiqua"/>
          <w:bCs/>
          <w:sz w:val="24"/>
          <w:szCs w:val="24"/>
        </w:rPr>
        <w:t>jika tidak diartikan sesuai dengan penafsiran MK;</w:t>
      </w:r>
    </w:p>
    <w:p w14:paraId="41335291" w14:textId="77777777" w:rsidR="00AE59E2" w:rsidRPr="00AE59E2" w:rsidRDefault="00AE59E2" w:rsidP="00AE59E2">
      <w:pPr>
        <w:pStyle w:val="ListParagraph"/>
        <w:spacing w:line="360" w:lineRule="auto"/>
        <w:ind w:left="426"/>
        <w:jc w:val="both"/>
        <w:rPr>
          <w:rFonts w:ascii="Book Antiqua" w:hAnsi="Book Antiqua"/>
          <w:b/>
          <w:bCs/>
          <w:sz w:val="24"/>
          <w:szCs w:val="24"/>
        </w:rPr>
      </w:pPr>
    </w:p>
    <w:p w14:paraId="68F3694D" w14:textId="77777777" w:rsidR="006178CF" w:rsidRPr="006178CF" w:rsidRDefault="007F69AD" w:rsidP="00AB691B">
      <w:pPr>
        <w:pStyle w:val="ListParagraph"/>
        <w:numPr>
          <w:ilvl w:val="0"/>
          <w:numId w:val="8"/>
        </w:numPr>
        <w:spacing w:line="360" w:lineRule="auto"/>
        <w:ind w:left="426" w:hanging="426"/>
        <w:jc w:val="both"/>
        <w:rPr>
          <w:rFonts w:ascii="Book Antiqua" w:hAnsi="Book Antiqua"/>
          <w:b/>
          <w:bCs/>
          <w:sz w:val="24"/>
          <w:szCs w:val="24"/>
        </w:rPr>
      </w:pPr>
      <w:r w:rsidRPr="00AB691B">
        <w:rPr>
          <w:rFonts w:ascii="Book Antiqua" w:hAnsi="Book Antiqua"/>
          <w:bCs/>
          <w:sz w:val="24"/>
          <w:szCs w:val="24"/>
        </w:rPr>
        <w:t>Bahwa obyek (</w:t>
      </w:r>
      <w:r w:rsidRPr="00AB691B">
        <w:rPr>
          <w:rFonts w:ascii="Book Antiqua" w:hAnsi="Book Antiqua"/>
          <w:bCs/>
          <w:i/>
          <w:sz w:val="24"/>
          <w:szCs w:val="24"/>
        </w:rPr>
        <w:t>objectum litis</w:t>
      </w:r>
      <w:r w:rsidRPr="00AB691B">
        <w:rPr>
          <w:rFonts w:ascii="Book Antiqua" w:hAnsi="Book Antiqua"/>
          <w:bCs/>
          <w:sz w:val="24"/>
          <w:szCs w:val="24"/>
        </w:rPr>
        <w:t>) permohonan</w:t>
      </w:r>
      <w:r w:rsidRPr="00AB691B">
        <w:rPr>
          <w:rFonts w:ascii="Book Antiqua" w:hAnsi="Book Antiqua"/>
          <w:bCs/>
          <w:i/>
          <w:sz w:val="24"/>
          <w:szCs w:val="24"/>
        </w:rPr>
        <w:t xml:space="preserve"> a quo </w:t>
      </w:r>
      <w:r w:rsidRPr="00AB691B">
        <w:rPr>
          <w:rFonts w:ascii="Book Antiqua" w:hAnsi="Book Antiqua"/>
          <w:bCs/>
          <w:sz w:val="24"/>
          <w:szCs w:val="24"/>
        </w:rPr>
        <w:t xml:space="preserve">adalah </w:t>
      </w:r>
      <w:r w:rsidR="00E57650" w:rsidRPr="00AB691B">
        <w:rPr>
          <w:rFonts w:ascii="Book Antiqua" w:hAnsi="Book Antiqua"/>
          <w:bCs/>
          <w:sz w:val="24"/>
          <w:szCs w:val="24"/>
        </w:rPr>
        <w:t xml:space="preserve">pengujian </w:t>
      </w:r>
      <w:r w:rsidR="006178CF">
        <w:rPr>
          <w:rFonts w:ascii="Book Antiqua" w:hAnsi="Book Antiqua"/>
          <w:bCs/>
          <w:sz w:val="24"/>
          <w:szCs w:val="24"/>
        </w:rPr>
        <w:t xml:space="preserve">materiil ketentuan </w:t>
      </w:r>
      <w:r w:rsidR="006178CF" w:rsidRPr="006178CF">
        <w:rPr>
          <w:rFonts w:ascii="Book Antiqua" w:hAnsi="Book Antiqua"/>
          <w:sz w:val="24"/>
          <w:szCs w:val="24"/>
        </w:rPr>
        <w:t xml:space="preserve">Pasal 75 </w:t>
      </w:r>
      <w:r w:rsidR="00570693" w:rsidRPr="006178CF">
        <w:rPr>
          <w:rFonts w:ascii="Book Antiqua" w:hAnsi="Book Antiqua"/>
          <w:sz w:val="24"/>
          <w:szCs w:val="24"/>
        </w:rPr>
        <w:t xml:space="preserve">ayat </w:t>
      </w:r>
      <w:r w:rsidR="006178CF" w:rsidRPr="006178CF">
        <w:rPr>
          <w:rFonts w:ascii="Book Antiqua" w:hAnsi="Book Antiqua"/>
          <w:sz w:val="24"/>
          <w:szCs w:val="24"/>
        </w:rPr>
        <w:t xml:space="preserve">(1) dan Pasal 107 </w:t>
      </w:r>
      <w:r w:rsidR="006178CF" w:rsidRPr="00AB691B">
        <w:rPr>
          <w:rFonts w:ascii="Book Antiqua" w:hAnsi="Book Antiqua"/>
          <w:sz w:val="24"/>
          <w:szCs w:val="24"/>
        </w:rPr>
        <w:t>Undang-Undang Republik Indonesia Nomor 20 Tahun 2011 tentang Rumah Susun, Lembaran Negara Republik Indonesia Tahun 2011 Nomor 108, Tambahan Lembaran Negara Republik Indonesia Nomor 5252</w:t>
      </w:r>
      <w:r w:rsidR="006178CF">
        <w:rPr>
          <w:rFonts w:ascii="Book Antiqua" w:hAnsi="Book Antiqua"/>
          <w:sz w:val="24"/>
          <w:szCs w:val="24"/>
        </w:rPr>
        <w:t>, t</w:t>
      </w:r>
      <w:r w:rsidR="006157B3" w:rsidRPr="00AB691B">
        <w:rPr>
          <w:rFonts w:ascii="Book Antiqua" w:hAnsi="Book Antiqua"/>
          <w:sz w:val="24"/>
          <w:szCs w:val="24"/>
        </w:rPr>
        <w:t>erhadap Undang-Undang Dasar Negara Republik Indonesia Tahun 1945</w:t>
      </w:r>
      <w:r w:rsidR="006178CF">
        <w:rPr>
          <w:rFonts w:ascii="Book Antiqua" w:hAnsi="Book Antiqua"/>
          <w:bCs/>
          <w:sz w:val="24"/>
          <w:szCs w:val="24"/>
        </w:rPr>
        <w:t>;</w:t>
      </w:r>
      <w:r w:rsidRPr="00AB691B">
        <w:rPr>
          <w:rFonts w:ascii="Book Antiqua" w:hAnsi="Book Antiqua"/>
          <w:bCs/>
          <w:sz w:val="24"/>
          <w:szCs w:val="24"/>
        </w:rPr>
        <w:t xml:space="preserve"> </w:t>
      </w:r>
    </w:p>
    <w:p w14:paraId="5D1BAD00" w14:textId="77777777" w:rsidR="006178CF" w:rsidRPr="006178CF" w:rsidRDefault="006178CF" w:rsidP="006178CF">
      <w:pPr>
        <w:pStyle w:val="ListParagraph"/>
        <w:spacing w:line="360" w:lineRule="auto"/>
        <w:ind w:left="426"/>
        <w:jc w:val="both"/>
        <w:rPr>
          <w:rFonts w:ascii="Book Antiqua" w:hAnsi="Book Antiqua"/>
          <w:b/>
          <w:bCs/>
          <w:sz w:val="24"/>
          <w:szCs w:val="24"/>
        </w:rPr>
      </w:pPr>
    </w:p>
    <w:p w14:paraId="09C8C6C6" w14:textId="77777777" w:rsidR="00BA65CE" w:rsidRPr="00B278AB" w:rsidRDefault="006178CF" w:rsidP="00B278AB">
      <w:pPr>
        <w:pStyle w:val="ListParagraph"/>
        <w:numPr>
          <w:ilvl w:val="0"/>
          <w:numId w:val="8"/>
        </w:numPr>
        <w:spacing w:line="360" w:lineRule="auto"/>
        <w:ind w:left="426" w:hanging="426"/>
        <w:jc w:val="both"/>
        <w:rPr>
          <w:rFonts w:ascii="Book Antiqua" w:hAnsi="Book Antiqua"/>
          <w:b/>
          <w:bCs/>
          <w:sz w:val="24"/>
          <w:szCs w:val="24"/>
        </w:rPr>
      </w:pPr>
      <w:r>
        <w:rPr>
          <w:rFonts w:ascii="Book Antiqua" w:hAnsi="Book Antiqua"/>
          <w:bCs/>
          <w:sz w:val="24"/>
          <w:szCs w:val="24"/>
        </w:rPr>
        <w:t xml:space="preserve">Bahwa berdasarkan hal-hal tersebut di atas, oleh karena permohonan </w:t>
      </w:r>
      <w:r w:rsidRPr="006178CF">
        <w:rPr>
          <w:rFonts w:ascii="Book Antiqua" w:hAnsi="Book Antiqua"/>
          <w:bCs/>
          <w:i/>
          <w:sz w:val="24"/>
          <w:szCs w:val="24"/>
        </w:rPr>
        <w:t>a quo</w:t>
      </w:r>
      <w:r w:rsidRPr="006178CF">
        <w:rPr>
          <w:rFonts w:ascii="Book Antiqua" w:hAnsi="Book Antiqua"/>
          <w:bCs/>
          <w:sz w:val="24"/>
          <w:szCs w:val="24"/>
          <w:lang w:val="en-US"/>
        </w:rPr>
        <w:t xml:space="preserve"> </w:t>
      </w:r>
      <w:r>
        <w:rPr>
          <w:rFonts w:ascii="Book Antiqua" w:hAnsi="Book Antiqua"/>
          <w:bCs/>
          <w:sz w:val="24"/>
          <w:szCs w:val="24"/>
        </w:rPr>
        <w:t xml:space="preserve">adalah pengujian materiil Undang-Undang terhadap Undang-Undang Dasar </w:t>
      </w:r>
      <w:r w:rsidRPr="00AB691B">
        <w:rPr>
          <w:rFonts w:ascii="Book Antiqua" w:hAnsi="Book Antiqua"/>
          <w:sz w:val="24"/>
          <w:szCs w:val="24"/>
        </w:rPr>
        <w:t>Negara Republik Indonesia Tahun 1945</w:t>
      </w:r>
      <w:r w:rsidRPr="006178CF">
        <w:rPr>
          <w:rFonts w:ascii="Book Antiqua" w:hAnsi="Book Antiqua"/>
          <w:bCs/>
          <w:sz w:val="24"/>
          <w:szCs w:val="24"/>
          <w:lang w:val="en-US"/>
        </w:rPr>
        <w:t xml:space="preserve">, </w:t>
      </w:r>
      <w:r>
        <w:rPr>
          <w:rFonts w:ascii="Book Antiqua" w:hAnsi="Book Antiqua"/>
          <w:bCs/>
          <w:sz w:val="24"/>
          <w:szCs w:val="24"/>
        </w:rPr>
        <w:t xml:space="preserve">sesuai dengan ketentuan peraturan perundang-undangan yang berlaku, </w:t>
      </w:r>
      <w:r w:rsidR="007F69AD" w:rsidRPr="00AB691B">
        <w:rPr>
          <w:rFonts w:ascii="Book Antiqua" w:hAnsi="Book Antiqua"/>
          <w:bCs/>
          <w:sz w:val="24"/>
          <w:szCs w:val="24"/>
        </w:rPr>
        <w:t xml:space="preserve">maka Mahkamah berwenang memeriksa, mengadili dan memutus permohonan </w:t>
      </w:r>
      <w:r w:rsidR="007F69AD" w:rsidRPr="00AB691B">
        <w:rPr>
          <w:rFonts w:ascii="Book Antiqua" w:hAnsi="Book Antiqua"/>
          <w:bCs/>
          <w:i/>
          <w:sz w:val="24"/>
          <w:szCs w:val="24"/>
        </w:rPr>
        <w:t>a quo</w:t>
      </w:r>
      <w:r w:rsidR="007F69AD" w:rsidRPr="00AB691B">
        <w:rPr>
          <w:rFonts w:ascii="Book Antiqua" w:hAnsi="Book Antiqua"/>
          <w:bCs/>
          <w:sz w:val="24"/>
          <w:szCs w:val="24"/>
        </w:rPr>
        <w:t>.</w:t>
      </w:r>
    </w:p>
    <w:p w14:paraId="767E5160" w14:textId="77777777" w:rsidR="00B278AB" w:rsidRPr="00B278AB" w:rsidRDefault="00B278AB" w:rsidP="00B278AB">
      <w:pPr>
        <w:pStyle w:val="ListParagraph"/>
        <w:spacing w:line="360" w:lineRule="auto"/>
        <w:ind w:left="426"/>
        <w:jc w:val="both"/>
        <w:rPr>
          <w:rFonts w:ascii="Book Antiqua" w:hAnsi="Book Antiqua"/>
          <w:b/>
          <w:bCs/>
          <w:sz w:val="24"/>
          <w:szCs w:val="24"/>
        </w:rPr>
      </w:pPr>
    </w:p>
    <w:p w14:paraId="6704B999" w14:textId="77777777" w:rsidR="00D7189A" w:rsidRDefault="00D7189A" w:rsidP="001B56A2">
      <w:pPr>
        <w:pStyle w:val="ListParagraph"/>
        <w:numPr>
          <w:ilvl w:val="0"/>
          <w:numId w:val="6"/>
        </w:numPr>
        <w:spacing w:after="0" w:line="360" w:lineRule="auto"/>
        <w:ind w:left="426" w:hanging="426"/>
        <w:jc w:val="both"/>
        <w:rPr>
          <w:rFonts w:ascii="Book Antiqua" w:hAnsi="Book Antiqua"/>
          <w:b/>
          <w:sz w:val="24"/>
          <w:szCs w:val="24"/>
        </w:rPr>
      </w:pPr>
      <w:r>
        <w:rPr>
          <w:rFonts w:ascii="Book Antiqua" w:hAnsi="Book Antiqua"/>
          <w:b/>
          <w:sz w:val="24"/>
          <w:szCs w:val="24"/>
        </w:rPr>
        <w:t>KEDUDUKAN HUKUM (</w:t>
      </w:r>
      <w:r w:rsidRPr="00D7189A">
        <w:rPr>
          <w:rFonts w:ascii="Book Antiqua" w:hAnsi="Book Antiqua"/>
          <w:b/>
          <w:i/>
          <w:sz w:val="24"/>
          <w:szCs w:val="24"/>
        </w:rPr>
        <w:t>LEGAL STANDING</w:t>
      </w:r>
      <w:r>
        <w:rPr>
          <w:rFonts w:ascii="Book Antiqua" w:hAnsi="Book Antiqua"/>
          <w:b/>
          <w:sz w:val="24"/>
          <w:szCs w:val="24"/>
        </w:rPr>
        <w:t xml:space="preserve">) </w:t>
      </w:r>
      <w:r w:rsidR="00045ACB">
        <w:rPr>
          <w:rFonts w:ascii="Book Antiqua" w:hAnsi="Book Antiqua"/>
          <w:b/>
          <w:sz w:val="24"/>
          <w:szCs w:val="24"/>
        </w:rPr>
        <w:t xml:space="preserve">PARA </w:t>
      </w:r>
      <w:r w:rsidR="00B96CEE">
        <w:rPr>
          <w:rFonts w:ascii="Book Antiqua" w:hAnsi="Book Antiqua"/>
          <w:b/>
          <w:sz w:val="24"/>
          <w:szCs w:val="24"/>
        </w:rPr>
        <w:t>PEMOHON</w:t>
      </w:r>
    </w:p>
    <w:p w14:paraId="3B5107D0" w14:textId="77777777" w:rsidR="003E6A9D" w:rsidRDefault="003E6A9D" w:rsidP="003E6A9D">
      <w:pPr>
        <w:pStyle w:val="NoSpacing"/>
        <w:spacing w:line="360" w:lineRule="auto"/>
        <w:ind w:left="426"/>
        <w:jc w:val="both"/>
        <w:rPr>
          <w:rFonts w:ascii="Book Antiqua" w:hAnsi="Book Antiqua" w:cs="Arial"/>
          <w:sz w:val="24"/>
          <w:szCs w:val="24"/>
        </w:rPr>
      </w:pPr>
    </w:p>
    <w:p w14:paraId="2EA57940" w14:textId="77777777" w:rsidR="003E6A9D" w:rsidRPr="003E6A9D" w:rsidRDefault="003E6A9D" w:rsidP="00927B88">
      <w:pPr>
        <w:pStyle w:val="NoSpacing"/>
        <w:numPr>
          <w:ilvl w:val="0"/>
          <w:numId w:val="38"/>
        </w:numPr>
        <w:spacing w:line="360" w:lineRule="auto"/>
        <w:ind w:left="426" w:hanging="426"/>
        <w:jc w:val="both"/>
        <w:rPr>
          <w:rFonts w:ascii="Book Antiqua" w:hAnsi="Book Antiqua" w:cs="Arial"/>
          <w:sz w:val="24"/>
          <w:szCs w:val="24"/>
        </w:rPr>
      </w:pPr>
      <w:r w:rsidRPr="003E6A9D">
        <w:rPr>
          <w:rFonts w:ascii="Book Antiqua" w:hAnsi="Book Antiqua" w:cs="Arial"/>
          <w:sz w:val="24"/>
          <w:szCs w:val="24"/>
        </w:rPr>
        <w:t xml:space="preserve">Bahwa pengakuan hak setiap warga negara Indonesia untuk mengajukan permohonan pengujian Undang-Undang terhadap Undang-Undang Dasar </w:t>
      </w:r>
      <w:r>
        <w:rPr>
          <w:rFonts w:ascii="Book Antiqua" w:hAnsi="Book Antiqua" w:cs="Arial"/>
          <w:sz w:val="24"/>
          <w:szCs w:val="24"/>
        </w:rPr>
        <w:t xml:space="preserve">Negara Republik Indonesia Tahun </w:t>
      </w:r>
      <w:r w:rsidR="00532A45">
        <w:rPr>
          <w:rFonts w:ascii="Book Antiqua" w:hAnsi="Book Antiqua" w:cs="Arial"/>
          <w:sz w:val="24"/>
          <w:szCs w:val="24"/>
        </w:rPr>
        <w:t>1945 merupa</w:t>
      </w:r>
      <w:r w:rsidRPr="003E6A9D">
        <w:rPr>
          <w:rFonts w:ascii="Book Antiqua" w:hAnsi="Book Antiqua" w:cs="Arial"/>
          <w:sz w:val="24"/>
          <w:szCs w:val="24"/>
        </w:rPr>
        <w:t>kan satu indikator perkembangan ketatanegaraan yang positif, yang merefleksikan adanya kemajuan bagi penguatan prinsip-prinsip negara hukum;</w:t>
      </w:r>
    </w:p>
    <w:p w14:paraId="1D29590E" w14:textId="77777777" w:rsidR="003E6A9D" w:rsidRPr="003E6A9D" w:rsidRDefault="003E6A9D" w:rsidP="003E6A9D">
      <w:pPr>
        <w:pStyle w:val="NoSpacing"/>
        <w:spacing w:line="360" w:lineRule="auto"/>
        <w:ind w:left="426" w:hanging="426"/>
        <w:jc w:val="both"/>
        <w:rPr>
          <w:rFonts w:ascii="Book Antiqua" w:hAnsi="Book Antiqua" w:cs="Arial"/>
          <w:sz w:val="24"/>
          <w:szCs w:val="24"/>
        </w:rPr>
      </w:pPr>
    </w:p>
    <w:p w14:paraId="564A2887" w14:textId="77777777" w:rsidR="003E6A9D" w:rsidRPr="003E6A9D" w:rsidRDefault="003E6A9D" w:rsidP="00927B88">
      <w:pPr>
        <w:pStyle w:val="NoSpacing"/>
        <w:numPr>
          <w:ilvl w:val="0"/>
          <w:numId w:val="38"/>
        </w:numPr>
        <w:spacing w:line="360" w:lineRule="auto"/>
        <w:ind w:left="426" w:hanging="426"/>
        <w:jc w:val="both"/>
        <w:rPr>
          <w:rFonts w:ascii="Book Antiqua" w:hAnsi="Book Antiqua" w:cs="Arial"/>
          <w:sz w:val="24"/>
          <w:szCs w:val="24"/>
        </w:rPr>
      </w:pPr>
      <w:r w:rsidRPr="003E6A9D">
        <w:rPr>
          <w:rFonts w:ascii="Book Antiqua" w:hAnsi="Book Antiqua" w:cs="Arial"/>
          <w:sz w:val="24"/>
          <w:szCs w:val="24"/>
        </w:rPr>
        <w:lastRenderedPageBreak/>
        <w:t>Bahwa Mahkamah Konstitusi</w:t>
      </w:r>
      <w:r w:rsidR="007E6CCF">
        <w:rPr>
          <w:rFonts w:ascii="Book Antiqua" w:hAnsi="Book Antiqua" w:cs="Arial"/>
          <w:sz w:val="24"/>
          <w:szCs w:val="24"/>
        </w:rPr>
        <w:t xml:space="preserve">, berfungsi antara lain sebagai </w:t>
      </w:r>
      <w:r w:rsidRPr="003E6A9D">
        <w:rPr>
          <w:rFonts w:ascii="Book Antiqua" w:hAnsi="Book Antiqua" w:cs="Arial"/>
          <w:sz w:val="24"/>
          <w:szCs w:val="24"/>
        </w:rPr>
        <w:t>“</w:t>
      </w:r>
      <w:r w:rsidRPr="003E6A9D">
        <w:rPr>
          <w:rFonts w:ascii="Book Antiqua" w:hAnsi="Book Antiqua" w:cs="Arial"/>
          <w:i/>
          <w:sz w:val="24"/>
          <w:szCs w:val="24"/>
        </w:rPr>
        <w:t>guardian</w:t>
      </w:r>
      <w:r w:rsidRPr="003E6A9D">
        <w:rPr>
          <w:rFonts w:ascii="Book Antiqua" w:hAnsi="Book Antiqua" w:cs="Arial"/>
          <w:sz w:val="24"/>
          <w:szCs w:val="24"/>
        </w:rPr>
        <w:t>” dari “</w:t>
      </w:r>
      <w:r w:rsidRPr="003E6A9D">
        <w:rPr>
          <w:rFonts w:ascii="Book Antiqua" w:hAnsi="Book Antiqua" w:cs="Arial"/>
          <w:i/>
          <w:sz w:val="24"/>
          <w:szCs w:val="24"/>
        </w:rPr>
        <w:t>constitutional rights</w:t>
      </w:r>
      <w:r w:rsidRPr="003E6A9D">
        <w:rPr>
          <w:rFonts w:ascii="Book Antiqua" w:hAnsi="Book Antiqua" w:cs="Arial"/>
          <w:sz w:val="24"/>
          <w:szCs w:val="24"/>
        </w:rPr>
        <w:t xml:space="preserve">” setiap warga negara Republik Indonesia. Mahkamah Konstitusi merupakan badan yudisial yang bertugas menjaga hak asasi manusia sebagai hak konstitusional dan hak hukum setiap warga negara. Dengan kesadaran inilah Para </w:t>
      </w:r>
      <w:r w:rsidR="00B96CEE">
        <w:rPr>
          <w:rFonts w:ascii="Book Antiqua" w:hAnsi="Book Antiqua" w:cs="Arial"/>
          <w:sz w:val="24"/>
          <w:szCs w:val="24"/>
        </w:rPr>
        <w:t>Pemohon</w:t>
      </w:r>
      <w:r w:rsidRPr="003E6A9D">
        <w:rPr>
          <w:rFonts w:ascii="Book Antiqua" w:hAnsi="Book Antiqua" w:cs="Arial"/>
          <w:sz w:val="24"/>
          <w:szCs w:val="24"/>
        </w:rPr>
        <w:t xml:space="preserve"> kemudian memutuskan untuk mengajukan permohonan uji </w:t>
      </w:r>
      <w:r>
        <w:rPr>
          <w:rFonts w:ascii="Book Antiqua" w:hAnsi="Book Antiqua" w:cs="Arial"/>
          <w:sz w:val="24"/>
          <w:szCs w:val="24"/>
        </w:rPr>
        <w:t xml:space="preserve">formil Perppu Pilkada </w:t>
      </w:r>
      <w:r w:rsidRPr="003E6A9D">
        <w:rPr>
          <w:rFonts w:ascii="Book Antiqua" w:hAnsi="Book Antiqua" w:cs="Arial"/>
          <w:sz w:val="24"/>
          <w:szCs w:val="24"/>
        </w:rPr>
        <w:t>terhadap UUD 1945;</w:t>
      </w:r>
    </w:p>
    <w:p w14:paraId="7601B6F4" w14:textId="77777777" w:rsidR="003E6A9D" w:rsidRPr="003E6A9D" w:rsidRDefault="003E6A9D" w:rsidP="003E6A9D">
      <w:pPr>
        <w:pStyle w:val="NoSpacing"/>
        <w:spacing w:line="360" w:lineRule="auto"/>
        <w:ind w:left="426"/>
        <w:jc w:val="both"/>
        <w:rPr>
          <w:rFonts w:ascii="Book Antiqua" w:hAnsi="Book Antiqua" w:cs="Arial"/>
          <w:sz w:val="24"/>
          <w:szCs w:val="24"/>
        </w:rPr>
      </w:pPr>
    </w:p>
    <w:p w14:paraId="3AD4AEC5" w14:textId="77777777" w:rsidR="003E6A9D" w:rsidRDefault="003E6A9D" w:rsidP="00927B88">
      <w:pPr>
        <w:pStyle w:val="NoSpacing"/>
        <w:numPr>
          <w:ilvl w:val="0"/>
          <w:numId w:val="38"/>
        </w:numPr>
        <w:spacing w:line="360" w:lineRule="auto"/>
        <w:ind w:left="426" w:hanging="426"/>
        <w:jc w:val="both"/>
        <w:rPr>
          <w:rFonts w:ascii="Book Antiqua" w:hAnsi="Book Antiqua" w:cs="Arial"/>
          <w:sz w:val="24"/>
          <w:szCs w:val="24"/>
        </w:rPr>
      </w:pPr>
      <w:r w:rsidRPr="003E6A9D">
        <w:rPr>
          <w:rFonts w:ascii="Book Antiqua" w:hAnsi="Book Antiqua" w:cs="Arial"/>
          <w:sz w:val="24"/>
          <w:szCs w:val="24"/>
        </w:rPr>
        <w:t xml:space="preserve">Bahwa berdasarkan Pasal 51 ayat (1) UU </w:t>
      </w:r>
      <w:r>
        <w:rPr>
          <w:rFonts w:ascii="Book Antiqua" w:hAnsi="Book Antiqua" w:cs="Arial"/>
          <w:sz w:val="24"/>
          <w:szCs w:val="24"/>
        </w:rPr>
        <w:t xml:space="preserve">MK </w:t>
      </w:r>
      <w:r w:rsidRPr="003E6A9D">
        <w:rPr>
          <w:rFonts w:ascii="Book Antiqua" w:hAnsi="Book Antiqua" w:cs="Arial"/>
          <w:i/>
          <w:sz w:val="24"/>
          <w:szCs w:val="24"/>
        </w:rPr>
        <w:t>juncto</w:t>
      </w:r>
      <w:r>
        <w:rPr>
          <w:rFonts w:ascii="Book Antiqua" w:hAnsi="Book Antiqua" w:cs="Arial"/>
          <w:sz w:val="24"/>
          <w:szCs w:val="24"/>
        </w:rPr>
        <w:t xml:space="preserve"> </w:t>
      </w:r>
      <w:r w:rsidRPr="003E6A9D">
        <w:rPr>
          <w:rFonts w:ascii="Book Antiqua" w:hAnsi="Book Antiqua" w:cs="Arial"/>
          <w:sz w:val="24"/>
          <w:szCs w:val="24"/>
        </w:rPr>
        <w:t xml:space="preserve">Pasal 3 </w:t>
      </w:r>
      <w:r>
        <w:rPr>
          <w:rFonts w:ascii="Book Antiqua" w:hAnsi="Book Antiqua" w:cs="Arial"/>
          <w:sz w:val="24"/>
          <w:szCs w:val="24"/>
        </w:rPr>
        <w:t xml:space="preserve">PMK PUU menyatakan bahwa </w:t>
      </w:r>
      <w:r w:rsidR="00B96CEE">
        <w:rPr>
          <w:rFonts w:ascii="Book Antiqua" w:hAnsi="Book Antiqua" w:cs="Arial"/>
          <w:sz w:val="24"/>
          <w:szCs w:val="24"/>
        </w:rPr>
        <w:t>Pemohon</w:t>
      </w:r>
      <w:r w:rsidRPr="003E6A9D">
        <w:rPr>
          <w:rFonts w:ascii="Book Antiqua" w:hAnsi="Book Antiqua" w:cs="Arial"/>
          <w:sz w:val="24"/>
          <w:szCs w:val="24"/>
        </w:rPr>
        <w:t xml:space="preserve"> adalah pihak yang menganggap hak dan/atau kewenangan konstitusionalnya dirugikan oleh berlakunya undang-undang yaitu: </w:t>
      </w:r>
    </w:p>
    <w:p w14:paraId="0C41866C" w14:textId="77777777" w:rsidR="003E6A9D" w:rsidRPr="003E6A9D" w:rsidRDefault="003E6A9D" w:rsidP="003E6A9D">
      <w:pPr>
        <w:pStyle w:val="NoSpacing"/>
        <w:spacing w:line="360" w:lineRule="auto"/>
        <w:ind w:left="426"/>
        <w:jc w:val="both"/>
        <w:rPr>
          <w:rFonts w:ascii="Book Antiqua" w:hAnsi="Book Antiqua" w:cs="Arial"/>
          <w:sz w:val="24"/>
          <w:szCs w:val="24"/>
        </w:rPr>
      </w:pPr>
    </w:p>
    <w:p w14:paraId="48CEA251" w14:textId="77777777" w:rsidR="003E6A9D" w:rsidRPr="003E6A9D" w:rsidRDefault="003E6A9D" w:rsidP="003E6A9D">
      <w:pPr>
        <w:pStyle w:val="NoSpacing"/>
        <w:numPr>
          <w:ilvl w:val="0"/>
          <w:numId w:val="11"/>
        </w:numPr>
        <w:spacing w:line="360" w:lineRule="auto"/>
        <w:ind w:hanging="294"/>
        <w:jc w:val="both"/>
        <w:rPr>
          <w:rFonts w:ascii="Book Antiqua" w:hAnsi="Book Antiqua" w:cs="Arial"/>
          <w:sz w:val="24"/>
          <w:szCs w:val="24"/>
        </w:rPr>
      </w:pPr>
      <w:r w:rsidRPr="003E6A9D">
        <w:rPr>
          <w:rFonts w:ascii="Book Antiqua" w:hAnsi="Book Antiqua" w:cs="Arial"/>
          <w:sz w:val="24"/>
          <w:szCs w:val="24"/>
        </w:rPr>
        <w:t>perorangan warga negara Indonesia;</w:t>
      </w:r>
    </w:p>
    <w:p w14:paraId="3A35E966" w14:textId="77777777" w:rsidR="003E6A9D" w:rsidRPr="003E6A9D" w:rsidRDefault="003E6A9D" w:rsidP="003E6A9D">
      <w:pPr>
        <w:pStyle w:val="NoSpacing"/>
        <w:numPr>
          <w:ilvl w:val="0"/>
          <w:numId w:val="11"/>
        </w:numPr>
        <w:spacing w:line="360" w:lineRule="auto"/>
        <w:ind w:hanging="294"/>
        <w:jc w:val="both"/>
        <w:rPr>
          <w:rFonts w:ascii="Book Antiqua" w:hAnsi="Book Antiqua" w:cs="Arial"/>
          <w:sz w:val="24"/>
          <w:szCs w:val="24"/>
        </w:rPr>
      </w:pPr>
      <w:r w:rsidRPr="003E6A9D">
        <w:rPr>
          <w:rFonts w:ascii="Book Antiqua" w:hAnsi="Book Antiqua" w:cs="Arial"/>
          <w:sz w:val="24"/>
          <w:szCs w:val="24"/>
        </w:rPr>
        <w:t>kesatuan masyarakat hukum adat sepanjang masih hidup dan sesuai dengan perkembangan masyarakat dan prinsip Negara Kesatuan Republik Indonesia yang diatur dalam undang-undang;</w:t>
      </w:r>
    </w:p>
    <w:p w14:paraId="4147BE14" w14:textId="77777777" w:rsidR="003E6A9D" w:rsidRPr="003E6A9D" w:rsidRDefault="003E6A9D" w:rsidP="003E6A9D">
      <w:pPr>
        <w:pStyle w:val="NoSpacing"/>
        <w:numPr>
          <w:ilvl w:val="0"/>
          <w:numId w:val="11"/>
        </w:numPr>
        <w:spacing w:line="360" w:lineRule="auto"/>
        <w:ind w:hanging="294"/>
        <w:jc w:val="both"/>
        <w:rPr>
          <w:rFonts w:ascii="Book Antiqua" w:hAnsi="Book Antiqua" w:cs="Arial"/>
          <w:sz w:val="24"/>
          <w:szCs w:val="24"/>
        </w:rPr>
      </w:pPr>
      <w:r w:rsidRPr="003E6A9D">
        <w:rPr>
          <w:rFonts w:ascii="Book Antiqua" w:hAnsi="Book Antiqua" w:cs="Arial"/>
          <w:sz w:val="24"/>
          <w:szCs w:val="24"/>
        </w:rPr>
        <w:t>badan hukum publik atau privat;</w:t>
      </w:r>
    </w:p>
    <w:p w14:paraId="7853DECD" w14:textId="77777777" w:rsidR="003E6A9D" w:rsidRPr="003E6A9D" w:rsidRDefault="003E6A9D" w:rsidP="003E6A9D">
      <w:pPr>
        <w:pStyle w:val="NoSpacing"/>
        <w:numPr>
          <w:ilvl w:val="0"/>
          <w:numId w:val="11"/>
        </w:numPr>
        <w:spacing w:line="360" w:lineRule="auto"/>
        <w:ind w:hanging="294"/>
        <w:jc w:val="both"/>
        <w:rPr>
          <w:rFonts w:ascii="Book Antiqua" w:hAnsi="Book Antiqua" w:cs="Arial"/>
          <w:sz w:val="24"/>
          <w:szCs w:val="24"/>
        </w:rPr>
      </w:pPr>
      <w:r w:rsidRPr="003E6A9D">
        <w:rPr>
          <w:rFonts w:ascii="Book Antiqua" w:hAnsi="Book Antiqua" w:cs="Arial"/>
          <w:sz w:val="24"/>
          <w:szCs w:val="24"/>
        </w:rPr>
        <w:t>lembaga negara.</w:t>
      </w:r>
    </w:p>
    <w:p w14:paraId="449760FF" w14:textId="490B3EF1" w:rsidR="003E6A9D" w:rsidRPr="003E6A9D" w:rsidRDefault="00F43E93" w:rsidP="00084653">
      <w:pPr>
        <w:pStyle w:val="NoSpacing"/>
        <w:spacing w:line="360" w:lineRule="auto"/>
        <w:jc w:val="both"/>
        <w:rPr>
          <w:rFonts w:ascii="Book Antiqua" w:hAnsi="Book Antiqua" w:cs="Arial"/>
          <w:sz w:val="24"/>
          <w:szCs w:val="24"/>
        </w:rPr>
      </w:pPr>
      <w:r>
        <w:rPr>
          <w:rFonts w:ascii="Book Antiqua" w:hAnsi="Book Antiqua" w:cs="Arial"/>
          <w:sz w:val="24"/>
          <w:szCs w:val="24"/>
        </w:rPr>
        <w:tab/>
      </w:r>
    </w:p>
    <w:p w14:paraId="7E7100A8" w14:textId="77777777" w:rsidR="003E6A9D" w:rsidRPr="003E6A9D" w:rsidRDefault="003E6A9D" w:rsidP="00927B88">
      <w:pPr>
        <w:pStyle w:val="NoSpacing"/>
        <w:numPr>
          <w:ilvl w:val="0"/>
          <w:numId w:val="38"/>
        </w:numPr>
        <w:spacing w:line="360" w:lineRule="auto"/>
        <w:ind w:left="426" w:hanging="426"/>
        <w:jc w:val="both"/>
        <w:rPr>
          <w:rFonts w:ascii="Book Antiqua" w:hAnsi="Book Antiqua" w:cs="Arial"/>
          <w:sz w:val="24"/>
          <w:szCs w:val="24"/>
        </w:rPr>
      </w:pPr>
      <w:r>
        <w:rPr>
          <w:rFonts w:ascii="Book Antiqua" w:hAnsi="Book Antiqua" w:cs="Arial"/>
          <w:sz w:val="24"/>
          <w:szCs w:val="24"/>
        </w:rPr>
        <w:t xml:space="preserve">Bahwa </w:t>
      </w:r>
      <w:r w:rsidRPr="003E6A9D">
        <w:rPr>
          <w:rFonts w:ascii="Book Antiqua" w:hAnsi="Book Antiqua" w:cs="Arial"/>
          <w:sz w:val="24"/>
          <w:szCs w:val="24"/>
        </w:rPr>
        <w:t xml:space="preserve">dalam penjelasan Pasal 51 ayat (1) UU </w:t>
      </w:r>
      <w:r>
        <w:rPr>
          <w:rFonts w:ascii="Book Antiqua" w:hAnsi="Book Antiqua" w:cs="Arial"/>
          <w:sz w:val="24"/>
          <w:szCs w:val="24"/>
        </w:rPr>
        <w:t xml:space="preserve">MK dinyatakan </w:t>
      </w:r>
      <w:r w:rsidRPr="003E6A9D">
        <w:rPr>
          <w:rFonts w:ascii="Book Antiqua" w:hAnsi="Book Antiqua" w:cs="Arial"/>
          <w:sz w:val="24"/>
          <w:szCs w:val="24"/>
        </w:rPr>
        <w:t>”</w:t>
      </w:r>
      <w:r w:rsidRPr="003E6A9D">
        <w:rPr>
          <w:rFonts w:ascii="Book Antiqua" w:hAnsi="Book Antiqua" w:cs="Arial"/>
          <w:i/>
          <w:sz w:val="24"/>
          <w:szCs w:val="24"/>
        </w:rPr>
        <w:t>Yang dimaksud dengan hak konstitusional adalah hak-hak yang diatur dalam UUD 1945</w:t>
      </w:r>
      <w:r w:rsidRPr="003E6A9D">
        <w:rPr>
          <w:rFonts w:ascii="Book Antiqua" w:hAnsi="Book Antiqua" w:cs="Arial"/>
          <w:sz w:val="24"/>
          <w:szCs w:val="24"/>
        </w:rPr>
        <w:t>”;</w:t>
      </w:r>
    </w:p>
    <w:p w14:paraId="50332E0F" w14:textId="77777777" w:rsidR="003E6A9D" w:rsidRPr="003E6A9D" w:rsidRDefault="003E6A9D" w:rsidP="003E6A9D">
      <w:pPr>
        <w:pStyle w:val="NoSpacing"/>
        <w:spacing w:line="360" w:lineRule="auto"/>
        <w:ind w:left="426"/>
        <w:jc w:val="both"/>
        <w:rPr>
          <w:rFonts w:ascii="Book Antiqua" w:hAnsi="Book Antiqua" w:cs="Arial"/>
          <w:sz w:val="24"/>
          <w:szCs w:val="24"/>
        </w:rPr>
      </w:pPr>
    </w:p>
    <w:p w14:paraId="567AC732" w14:textId="77777777" w:rsidR="003E6A9D" w:rsidRDefault="003E6A9D" w:rsidP="00927B88">
      <w:pPr>
        <w:pStyle w:val="NoSpacing"/>
        <w:numPr>
          <w:ilvl w:val="0"/>
          <w:numId w:val="38"/>
        </w:numPr>
        <w:spacing w:line="360" w:lineRule="auto"/>
        <w:ind w:left="426" w:hanging="426"/>
        <w:jc w:val="both"/>
        <w:rPr>
          <w:rFonts w:ascii="Book Antiqua" w:hAnsi="Book Antiqua" w:cs="Arial"/>
          <w:sz w:val="24"/>
          <w:szCs w:val="24"/>
        </w:rPr>
      </w:pPr>
      <w:r w:rsidRPr="003E6A9D">
        <w:rPr>
          <w:rFonts w:ascii="Book Antiqua" w:hAnsi="Book Antiqua" w:cs="Arial"/>
          <w:sz w:val="24"/>
          <w:szCs w:val="24"/>
        </w:rPr>
        <w:t>Bahwa berdasarkan</w:t>
      </w:r>
      <w:r>
        <w:rPr>
          <w:rFonts w:ascii="Book Antiqua" w:hAnsi="Book Antiqua" w:cs="Arial"/>
          <w:sz w:val="24"/>
          <w:szCs w:val="24"/>
        </w:rPr>
        <w:t xml:space="preserve"> Putusan Mahkamah Konstitusi Nomor</w:t>
      </w:r>
      <w:r w:rsidRPr="003E6A9D">
        <w:rPr>
          <w:rFonts w:ascii="Book Antiqua" w:hAnsi="Book Antiqua" w:cs="Arial"/>
          <w:sz w:val="24"/>
          <w:szCs w:val="24"/>
        </w:rPr>
        <w:t xml:space="preserve"> 006/PUU-III/2005 dan putusan-putusan Mahkamah Konstitusi yang hadir berikutnya, Mahkamah Konstitusi telah menentukan 5 </w:t>
      </w:r>
      <w:r w:rsidR="0016279F">
        <w:rPr>
          <w:rFonts w:ascii="Book Antiqua" w:hAnsi="Book Antiqua" w:cs="Arial"/>
          <w:sz w:val="24"/>
          <w:szCs w:val="24"/>
        </w:rPr>
        <w:t xml:space="preserve">(lima) </w:t>
      </w:r>
      <w:r w:rsidRPr="003E6A9D">
        <w:rPr>
          <w:rFonts w:ascii="Book Antiqua" w:hAnsi="Book Antiqua" w:cs="Arial"/>
          <w:sz w:val="24"/>
          <w:szCs w:val="24"/>
        </w:rPr>
        <w:t>syarat mengenai kerugian konstitusional sebagaimana dimaksud dalam Pasal 51 ayat (1) UU MK, yakni sebagai berikut:</w:t>
      </w:r>
    </w:p>
    <w:p w14:paraId="3F38A986" w14:textId="77777777" w:rsidR="003E6A9D" w:rsidRPr="003E6A9D" w:rsidRDefault="003E6A9D" w:rsidP="003E6A9D">
      <w:pPr>
        <w:pStyle w:val="NoSpacing"/>
        <w:spacing w:line="360" w:lineRule="auto"/>
        <w:ind w:left="426"/>
        <w:jc w:val="both"/>
        <w:rPr>
          <w:rFonts w:ascii="Book Antiqua" w:hAnsi="Book Antiqua" w:cs="Arial"/>
          <w:sz w:val="24"/>
          <w:szCs w:val="24"/>
        </w:rPr>
      </w:pPr>
    </w:p>
    <w:p w14:paraId="7BCC43C8" w14:textId="77777777" w:rsidR="003E6A9D" w:rsidRDefault="003E6A9D" w:rsidP="003E6A9D">
      <w:pPr>
        <w:pStyle w:val="NoSpacing"/>
        <w:numPr>
          <w:ilvl w:val="0"/>
          <w:numId w:val="12"/>
        </w:numPr>
        <w:spacing w:line="360" w:lineRule="auto"/>
        <w:ind w:hanging="294"/>
        <w:jc w:val="both"/>
        <w:rPr>
          <w:rFonts w:ascii="Book Antiqua" w:hAnsi="Book Antiqua" w:cs="Arial"/>
          <w:sz w:val="24"/>
          <w:szCs w:val="24"/>
        </w:rPr>
      </w:pPr>
      <w:r w:rsidRPr="003E6A9D">
        <w:rPr>
          <w:rFonts w:ascii="Book Antiqua" w:hAnsi="Book Antiqua" w:cs="Arial"/>
          <w:sz w:val="24"/>
          <w:szCs w:val="24"/>
        </w:rPr>
        <w:t xml:space="preserve">harus ada hak dan/atau kewenangan konstitutional </w:t>
      </w:r>
      <w:r w:rsidR="00B96CEE">
        <w:rPr>
          <w:rFonts w:ascii="Book Antiqua" w:hAnsi="Book Antiqua" w:cs="Arial"/>
          <w:sz w:val="24"/>
          <w:szCs w:val="24"/>
        </w:rPr>
        <w:t>Para Pemohon</w:t>
      </w:r>
      <w:r w:rsidRPr="003E6A9D">
        <w:rPr>
          <w:rFonts w:ascii="Book Antiqua" w:hAnsi="Book Antiqua" w:cs="Arial"/>
          <w:sz w:val="24"/>
          <w:szCs w:val="24"/>
        </w:rPr>
        <w:t xml:space="preserve"> yang diberikan oleh UUD 1945;</w:t>
      </w:r>
    </w:p>
    <w:p w14:paraId="66514225" w14:textId="77777777" w:rsidR="003E6A9D" w:rsidRPr="003E6A9D" w:rsidRDefault="003E6A9D" w:rsidP="003E6A9D">
      <w:pPr>
        <w:pStyle w:val="NoSpacing"/>
        <w:spacing w:line="360" w:lineRule="auto"/>
        <w:ind w:left="720"/>
        <w:jc w:val="both"/>
        <w:rPr>
          <w:rFonts w:ascii="Book Antiqua" w:hAnsi="Book Antiqua" w:cs="Arial"/>
          <w:sz w:val="24"/>
          <w:szCs w:val="24"/>
        </w:rPr>
      </w:pPr>
    </w:p>
    <w:p w14:paraId="56637442" w14:textId="77777777" w:rsidR="003E6A9D" w:rsidRDefault="003E6A9D" w:rsidP="003E6A9D">
      <w:pPr>
        <w:pStyle w:val="NoSpacing"/>
        <w:numPr>
          <w:ilvl w:val="0"/>
          <w:numId w:val="12"/>
        </w:numPr>
        <w:spacing w:line="360" w:lineRule="auto"/>
        <w:ind w:hanging="294"/>
        <w:jc w:val="both"/>
        <w:rPr>
          <w:rFonts w:ascii="Book Antiqua" w:hAnsi="Book Antiqua" w:cs="Arial"/>
          <w:sz w:val="24"/>
          <w:szCs w:val="24"/>
        </w:rPr>
      </w:pPr>
      <w:r w:rsidRPr="003E6A9D">
        <w:rPr>
          <w:rFonts w:ascii="Book Antiqua" w:hAnsi="Book Antiqua" w:cs="Arial"/>
          <w:sz w:val="24"/>
          <w:szCs w:val="24"/>
        </w:rPr>
        <w:t>hak dan/atau kewenangan konstitusional tersebut dianggap telah dirugikan oleh berlakunya undang-undang yang dimohonkan pengujian;</w:t>
      </w:r>
    </w:p>
    <w:p w14:paraId="406FFA9E" w14:textId="77777777" w:rsidR="003E6A9D" w:rsidRPr="003E6A9D" w:rsidRDefault="003E6A9D" w:rsidP="003E6A9D">
      <w:pPr>
        <w:pStyle w:val="NoSpacing"/>
        <w:spacing w:line="360" w:lineRule="auto"/>
        <w:ind w:left="720"/>
        <w:jc w:val="both"/>
        <w:rPr>
          <w:rFonts w:ascii="Book Antiqua" w:hAnsi="Book Antiqua" w:cs="Arial"/>
          <w:sz w:val="24"/>
          <w:szCs w:val="24"/>
        </w:rPr>
      </w:pPr>
    </w:p>
    <w:p w14:paraId="22EE55CB" w14:textId="77777777" w:rsidR="003E6A9D" w:rsidRDefault="003E6A9D" w:rsidP="003E6A9D">
      <w:pPr>
        <w:pStyle w:val="NoSpacing"/>
        <w:numPr>
          <w:ilvl w:val="0"/>
          <w:numId w:val="12"/>
        </w:numPr>
        <w:spacing w:line="360" w:lineRule="auto"/>
        <w:ind w:hanging="294"/>
        <w:jc w:val="both"/>
        <w:rPr>
          <w:rFonts w:ascii="Book Antiqua" w:hAnsi="Book Antiqua" w:cs="Arial"/>
          <w:sz w:val="24"/>
          <w:szCs w:val="24"/>
        </w:rPr>
      </w:pPr>
      <w:r w:rsidRPr="003E6A9D">
        <w:rPr>
          <w:rFonts w:ascii="Book Antiqua" w:hAnsi="Book Antiqua" w:cs="Arial"/>
          <w:sz w:val="24"/>
          <w:szCs w:val="24"/>
        </w:rPr>
        <w:t>kerugian hak dan/atau kewenangan konstitusional tersebut bersifat spesifik dan aktual, setidak-tidaknya bersifat potensial yang menurut penalaran yang wajar dapat dipastikan akan terjadi;</w:t>
      </w:r>
    </w:p>
    <w:p w14:paraId="2C5E10C8" w14:textId="77777777" w:rsidR="003E6A9D" w:rsidRPr="003E6A9D" w:rsidRDefault="003E6A9D" w:rsidP="003E6A9D">
      <w:pPr>
        <w:pStyle w:val="NoSpacing"/>
        <w:spacing w:line="360" w:lineRule="auto"/>
        <w:ind w:left="720"/>
        <w:jc w:val="both"/>
        <w:rPr>
          <w:rFonts w:ascii="Book Antiqua" w:hAnsi="Book Antiqua" w:cs="Arial"/>
          <w:sz w:val="24"/>
          <w:szCs w:val="24"/>
        </w:rPr>
      </w:pPr>
    </w:p>
    <w:p w14:paraId="2FB69FCD" w14:textId="77777777" w:rsidR="003E6A9D" w:rsidRDefault="003E6A9D" w:rsidP="003E6A9D">
      <w:pPr>
        <w:pStyle w:val="NoSpacing"/>
        <w:numPr>
          <w:ilvl w:val="0"/>
          <w:numId w:val="12"/>
        </w:numPr>
        <w:spacing w:line="360" w:lineRule="auto"/>
        <w:ind w:hanging="294"/>
        <w:jc w:val="both"/>
        <w:rPr>
          <w:rFonts w:ascii="Book Antiqua" w:hAnsi="Book Antiqua" w:cs="Arial"/>
          <w:sz w:val="24"/>
          <w:szCs w:val="24"/>
        </w:rPr>
      </w:pPr>
      <w:r w:rsidRPr="003E6A9D">
        <w:rPr>
          <w:rFonts w:ascii="Book Antiqua" w:hAnsi="Book Antiqua" w:cs="Arial"/>
          <w:sz w:val="24"/>
          <w:szCs w:val="24"/>
        </w:rPr>
        <w:t>ada hubungan sebab akibat (</w:t>
      </w:r>
      <w:r w:rsidRPr="003E6A9D">
        <w:rPr>
          <w:rFonts w:ascii="Book Antiqua" w:hAnsi="Book Antiqua" w:cs="Arial"/>
          <w:i/>
          <w:sz w:val="24"/>
          <w:szCs w:val="24"/>
        </w:rPr>
        <w:t>causal verband</w:t>
      </w:r>
      <w:r w:rsidRPr="003E6A9D">
        <w:rPr>
          <w:rFonts w:ascii="Book Antiqua" w:hAnsi="Book Antiqua" w:cs="Arial"/>
          <w:sz w:val="24"/>
          <w:szCs w:val="24"/>
        </w:rPr>
        <w:t>) antara kerugian hak dan/atau kewenangan konstitusional dengan undang-undang yang dimohonkan pengujian; dan</w:t>
      </w:r>
    </w:p>
    <w:p w14:paraId="0C1D3878" w14:textId="77777777" w:rsidR="003E6A9D" w:rsidRPr="003E6A9D" w:rsidRDefault="003E6A9D" w:rsidP="003E6A9D">
      <w:pPr>
        <w:pStyle w:val="NoSpacing"/>
        <w:spacing w:line="360" w:lineRule="auto"/>
        <w:ind w:left="720"/>
        <w:jc w:val="both"/>
        <w:rPr>
          <w:rFonts w:ascii="Book Antiqua" w:hAnsi="Book Antiqua" w:cs="Arial"/>
          <w:sz w:val="24"/>
          <w:szCs w:val="24"/>
        </w:rPr>
      </w:pPr>
    </w:p>
    <w:p w14:paraId="580C0186" w14:textId="77777777" w:rsidR="003E6A9D" w:rsidRPr="003E6A9D" w:rsidRDefault="003E6A9D" w:rsidP="003E6A9D">
      <w:pPr>
        <w:pStyle w:val="NoSpacing"/>
        <w:numPr>
          <w:ilvl w:val="0"/>
          <w:numId w:val="12"/>
        </w:numPr>
        <w:spacing w:line="360" w:lineRule="auto"/>
        <w:ind w:hanging="294"/>
        <w:jc w:val="both"/>
        <w:rPr>
          <w:rFonts w:ascii="Book Antiqua" w:hAnsi="Book Antiqua" w:cs="Arial"/>
          <w:sz w:val="24"/>
          <w:szCs w:val="24"/>
        </w:rPr>
      </w:pPr>
      <w:r w:rsidRPr="003E6A9D">
        <w:rPr>
          <w:rFonts w:ascii="Book Antiqua" w:hAnsi="Book Antiqua" w:cs="Arial"/>
          <w:sz w:val="24"/>
          <w:szCs w:val="24"/>
        </w:rPr>
        <w:t>ada kemungkinan bahwa dengan dikabulkannya permohonan, maka kerugian hak dan/atau kewenangan konstitusional yang didalilkan tidak akan atau tidak lagi terjadi.</w:t>
      </w:r>
    </w:p>
    <w:p w14:paraId="5FA358C8" w14:textId="77777777" w:rsidR="003E6A9D" w:rsidRPr="003E6A9D" w:rsidRDefault="003E6A9D" w:rsidP="003E6A9D">
      <w:pPr>
        <w:pStyle w:val="NoSpacing"/>
        <w:spacing w:line="360" w:lineRule="auto"/>
        <w:jc w:val="both"/>
        <w:rPr>
          <w:rFonts w:ascii="Book Antiqua" w:hAnsi="Book Antiqua" w:cs="Arial"/>
          <w:b/>
          <w:sz w:val="24"/>
          <w:szCs w:val="24"/>
        </w:rPr>
      </w:pPr>
    </w:p>
    <w:p w14:paraId="1891C81A" w14:textId="77777777" w:rsidR="00D7189A" w:rsidRPr="00736210" w:rsidRDefault="003E6A9D" w:rsidP="00927B88">
      <w:pPr>
        <w:pStyle w:val="NoSpacing"/>
        <w:numPr>
          <w:ilvl w:val="0"/>
          <w:numId w:val="38"/>
        </w:numPr>
        <w:spacing w:line="360" w:lineRule="auto"/>
        <w:ind w:left="426" w:hanging="426"/>
        <w:jc w:val="both"/>
        <w:rPr>
          <w:rFonts w:asciiTheme="minorHAnsi" w:hAnsiTheme="minorHAnsi" w:cs="Arial"/>
          <w:b/>
          <w:color w:val="000000" w:themeColor="text1"/>
        </w:rPr>
      </w:pPr>
      <w:r w:rsidRPr="003E6A9D">
        <w:rPr>
          <w:rFonts w:ascii="Book Antiqua" w:hAnsi="Book Antiqua" w:cs="Arial"/>
          <w:color w:val="000000" w:themeColor="text1"/>
          <w:sz w:val="24"/>
          <w:szCs w:val="24"/>
        </w:rPr>
        <w:t xml:space="preserve">Bahwa selain </w:t>
      </w:r>
      <w:r w:rsidR="0016279F">
        <w:rPr>
          <w:rFonts w:ascii="Book Antiqua" w:hAnsi="Book Antiqua" w:cs="Arial"/>
          <w:color w:val="000000" w:themeColor="text1"/>
          <w:sz w:val="24"/>
          <w:szCs w:val="24"/>
        </w:rPr>
        <w:t>5 (</w:t>
      </w:r>
      <w:r w:rsidRPr="003E6A9D">
        <w:rPr>
          <w:rFonts w:ascii="Book Antiqua" w:hAnsi="Book Antiqua" w:cs="Arial"/>
          <w:color w:val="000000" w:themeColor="text1"/>
          <w:sz w:val="24"/>
          <w:szCs w:val="24"/>
        </w:rPr>
        <w:t>lima</w:t>
      </w:r>
      <w:r w:rsidR="0016279F">
        <w:rPr>
          <w:rFonts w:ascii="Book Antiqua" w:hAnsi="Book Antiqua" w:cs="Arial"/>
          <w:color w:val="000000" w:themeColor="text1"/>
          <w:sz w:val="24"/>
          <w:szCs w:val="24"/>
        </w:rPr>
        <w:t>)</w:t>
      </w:r>
      <w:r w:rsidRPr="003E6A9D">
        <w:rPr>
          <w:rFonts w:ascii="Book Antiqua" w:hAnsi="Book Antiqua" w:cs="Arial"/>
          <w:color w:val="000000" w:themeColor="text1"/>
          <w:sz w:val="24"/>
          <w:szCs w:val="24"/>
        </w:rPr>
        <w:t xml:space="preserve"> syarat untuk menjadi </w:t>
      </w:r>
      <w:r w:rsidR="00B96CEE">
        <w:rPr>
          <w:rFonts w:ascii="Book Antiqua" w:hAnsi="Book Antiqua" w:cs="Arial"/>
          <w:color w:val="000000" w:themeColor="text1"/>
          <w:sz w:val="24"/>
          <w:szCs w:val="24"/>
        </w:rPr>
        <w:t>Pemohon</w:t>
      </w:r>
      <w:r w:rsidRPr="003E6A9D">
        <w:rPr>
          <w:rFonts w:ascii="Book Antiqua" w:hAnsi="Book Antiqua" w:cs="Arial"/>
          <w:color w:val="000000" w:themeColor="text1"/>
          <w:sz w:val="24"/>
          <w:szCs w:val="24"/>
        </w:rPr>
        <w:t xml:space="preserve"> dalam perkara pengujian undang-undang terhadap Undang-Undang Dasar, yang ditentukan di dalam</w:t>
      </w:r>
      <w:r>
        <w:rPr>
          <w:rFonts w:ascii="Book Antiqua" w:hAnsi="Book Antiqua" w:cs="Arial"/>
          <w:color w:val="000000" w:themeColor="text1"/>
          <w:sz w:val="24"/>
          <w:szCs w:val="24"/>
        </w:rPr>
        <w:t xml:space="preserve"> </w:t>
      </w:r>
      <w:r w:rsidRPr="003E6A9D">
        <w:rPr>
          <w:rFonts w:ascii="Book Antiqua" w:hAnsi="Book Antiqua" w:cs="Arial"/>
          <w:color w:val="000000" w:themeColor="text1"/>
          <w:sz w:val="24"/>
          <w:szCs w:val="24"/>
        </w:rPr>
        <w:t>Putusan Ma</w:t>
      </w:r>
      <w:r>
        <w:rPr>
          <w:rFonts w:ascii="Book Antiqua" w:hAnsi="Book Antiqua" w:cs="Arial"/>
          <w:color w:val="000000" w:themeColor="text1"/>
          <w:sz w:val="24"/>
          <w:szCs w:val="24"/>
        </w:rPr>
        <w:t>hkamah Konstitusi Nomor</w:t>
      </w:r>
      <w:r w:rsidRPr="003E6A9D">
        <w:rPr>
          <w:rFonts w:ascii="Book Antiqua" w:hAnsi="Book Antiqua" w:cs="Arial"/>
          <w:color w:val="000000" w:themeColor="text1"/>
          <w:sz w:val="24"/>
          <w:szCs w:val="24"/>
        </w:rPr>
        <w:t xml:space="preserve"> 022/PUU-XII/2014, disebutkan bahwa “</w:t>
      </w:r>
      <w:r w:rsidRPr="003E6A9D">
        <w:rPr>
          <w:rFonts w:ascii="Book Antiqua" w:hAnsi="Book Antiqua" w:cs="Arial"/>
          <w:i/>
          <w:color w:val="000000" w:themeColor="text1"/>
          <w:sz w:val="24"/>
          <w:szCs w:val="24"/>
        </w:rPr>
        <w:t>warga masyarakat pembayar pajak (tax payers) dipandang memiliki kepentingan sesuai dengan Pasal 51 UU No. 24 Tahun 2003 tentang Mahkamah Konstitusi. Hal ini sesuai dengan adagium “no taxation without participation” dan sebaliknya “no participation without tax</w:t>
      </w:r>
      <w:r>
        <w:rPr>
          <w:rFonts w:ascii="Book Antiqua" w:hAnsi="Book Antiqua" w:cs="Arial"/>
          <w:color w:val="000000" w:themeColor="text1"/>
          <w:sz w:val="24"/>
          <w:szCs w:val="24"/>
        </w:rPr>
        <w:t xml:space="preserve">”. Ditegaskan </w:t>
      </w:r>
      <w:r>
        <w:rPr>
          <w:rFonts w:ascii="Book Antiqua" w:hAnsi="Book Antiqua" w:cs="Arial"/>
          <w:color w:val="000000" w:themeColor="text1"/>
          <w:sz w:val="24"/>
          <w:szCs w:val="24"/>
        </w:rPr>
        <w:lastRenderedPageBreak/>
        <w:t>Mahkamah</w:t>
      </w:r>
      <w:r w:rsidRPr="003E6A9D">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 xml:space="preserve">pula bahwa </w:t>
      </w:r>
      <w:r w:rsidRPr="003E6A9D">
        <w:rPr>
          <w:rFonts w:ascii="Book Antiqua" w:hAnsi="Book Antiqua" w:cs="Arial"/>
          <w:color w:val="000000" w:themeColor="text1"/>
          <w:sz w:val="24"/>
          <w:szCs w:val="24"/>
        </w:rPr>
        <w:t>“</w:t>
      </w:r>
      <w:r w:rsidRPr="003E6A9D">
        <w:rPr>
          <w:rFonts w:ascii="Book Antiqua" w:hAnsi="Book Antiqua" w:cs="Arial"/>
          <w:i/>
          <w:color w:val="000000" w:themeColor="text1"/>
          <w:sz w:val="24"/>
          <w:szCs w:val="24"/>
        </w:rPr>
        <w:t>setiap warga negara pembayar pajak mempunyai hak konstitusional untuk mempersoalkan setiap Undang-Undang</w:t>
      </w:r>
      <w:r w:rsidRPr="003E6A9D">
        <w:rPr>
          <w:rFonts w:ascii="Book Antiqua" w:hAnsi="Book Antiqua" w:cs="Arial"/>
          <w:color w:val="000000" w:themeColor="text1"/>
          <w:sz w:val="24"/>
          <w:szCs w:val="24"/>
        </w:rPr>
        <w:t>”;</w:t>
      </w:r>
    </w:p>
    <w:p w14:paraId="2BB63FF3" w14:textId="77777777" w:rsidR="006178CF" w:rsidRDefault="006178CF" w:rsidP="007E6CCF">
      <w:pPr>
        <w:spacing w:after="0" w:line="360" w:lineRule="auto"/>
        <w:jc w:val="both"/>
        <w:rPr>
          <w:rFonts w:ascii="Book Antiqua" w:hAnsi="Book Antiqua"/>
          <w:b/>
          <w:sz w:val="24"/>
          <w:szCs w:val="24"/>
        </w:rPr>
      </w:pPr>
    </w:p>
    <w:p w14:paraId="1E5A1803" w14:textId="77777777" w:rsidR="00993772" w:rsidRDefault="00993772" w:rsidP="007E6CCF">
      <w:pPr>
        <w:spacing w:after="0" w:line="360" w:lineRule="auto"/>
        <w:jc w:val="both"/>
        <w:rPr>
          <w:rFonts w:ascii="Book Antiqua" w:hAnsi="Book Antiqua"/>
          <w:b/>
          <w:sz w:val="24"/>
          <w:szCs w:val="24"/>
        </w:rPr>
      </w:pPr>
    </w:p>
    <w:p w14:paraId="0157FAE5" w14:textId="77777777" w:rsidR="00993772" w:rsidRDefault="00993772" w:rsidP="007E6CCF">
      <w:pPr>
        <w:spacing w:after="0" w:line="360" w:lineRule="auto"/>
        <w:jc w:val="both"/>
        <w:rPr>
          <w:rFonts w:ascii="Book Antiqua" w:hAnsi="Book Antiqua"/>
          <w:b/>
          <w:sz w:val="24"/>
          <w:szCs w:val="24"/>
        </w:rPr>
      </w:pPr>
    </w:p>
    <w:p w14:paraId="2740C177" w14:textId="77777777" w:rsidR="00993772" w:rsidRDefault="00993772" w:rsidP="007E6CCF">
      <w:pPr>
        <w:spacing w:after="0" w:line="360" w:lineRule="auto"/>
        <w:jc w:val="both"/>
        <w:rPr>
          <w:rFonts w:ascii="Book Antiqua" w:hAnsi="Book Antiqua"/>
          <w:b/>
          <w:sz w:val="24"/>
          <w:szCs w:val="24"/>
        </w:rPr>
      </w:pPr>
    </w:p>
    <w:p w14:paraId="09C01117" w14:textId="77777777" w:rsidR="00736210" w:rsidRDefault="00736210" w:rsidP="00254BC0">
      <w:pPr>
        <w:spacing w:after="0" w:line="360" w:lineRule="auto"/>
        <w:ind w:left="426"/>
        <w:jc w:val="both"/>
        <w:rPr>
          <w:rFonts w:ascii="Book Antiqua" w:hAnsi="Book Antiqua"/>
          <w:b/>
          <w:sz w:val="24"/>
          <w:szCs w:val="24"/>
        </w:rPr>
      </w:pPr>
      <w:r w:rsidRPr="0094288D">
        <w:rPr>
          <w:rFonts w:ascii="Book Antiqua" w:hAnsi="Book Antiqua"/>
          <w:b/>
          <w:sz w:val="24"/>
          <w:szCs w:val="24"/>
        </w:rPr>
        <w:t>PEMOHON PERSEORANGAN WARGA NEGARA INDONESIA</w:t>
      </w:r>
    </w:p>
    <w:p w14:paraId="285C6198" w14:textId="77777777" w:rsidR="00254BC0" w:rsidRPr="00736210" w:rsidRDefault="00254BC0" w:rsidP="00254BC0">
      <w:pPr>
        <w:spacing w:after="0" w:line="360" w:lineRule="auto"/>
        <w:ind w:left="426"/>
        <w:jc w:val="both"/>
        <w:rPr>
          <w:rFonts w:ascii="Book Antiqua" w:hAnsi="Book Antiqua"/>
          <w:b/>
          <w:sz w:val="24"/>
          <w:szCs w:val="24"/>
        </w:rPr>
      </w:pPr>
    </w:p>
    <w:p w14:paraId="7B18CD92" w14:textId="77777777" w:rsidR="00E2494C" w:rsidRPr="006036A5" w:rsidRDefault="00736210" w:rsidP="006036A5">
      <w:pPr>
        <w:pStyle w:val="NoSpacing"/>
        <w:numPr>
          <w:ilvl w:val="0"/>
          <w:numId w:val="38"/>
        </w:numPr>
        <w:spacing w:line="360" w:lineRule="auto"/>
        <w:ind w:left="426" w:hanging="426"/>
        <w:jc w:val="both"/>
        <w:rPr>
          <w:rFonts w:ascii="Book Antiqua" w:hAnsi="Book Antiqua" w:cs="Arial"/>
          <w:color w:val="000000" w:themeColor="text1"/>
          <w:sz w:val="24"/>
          <w:szCs w:val="24"/>
        </w:rPr>
      </w:pPr>
      <w:r w:rsidRPr="006178CF">
        <w:rPr>
          <w:rFonts w:ascii="Book Antiqua" w:hAnsi="Book Antiqua" w:cs="Arial"/>
          <w:color w:val="000000" w:themeColor="text1"/>
          <w:sz w:val="24"/>
          <w:szCs w:val="24"/>
        </w:rPr>
        <w:t xml:space="preserve">Bahwa </w:t>
      </w:r>
      <w:r w:rsidR="006178CF" w:rsidRPr="006178CF">
        <w:rPr>
          <w:rFonts w:ascii="Book Antiqua" w:hAnsi="Book Antiqua" w:cs="Arial"/>
          <w:color w:val="000000" w:themeColor="text1"/>
          <w:sz w:val="24"/>
          <w:szCs w:val="24"/>
        </w:rPr>
        <w:t xml:space="preserve">Para </w:t>
      </w:r>
      <w:r w:rsidRPr="006178CF">
        <w:rPr>
          <w:rFonts w:ascii="Book Antiqua" w:hAnsi="Book Antiqua" w:cs="Arial"/>
          <w:color w:val="000000" w:themeColor="text1"/>
          <w:sz w:val="24"/>
          <w:szCs w:val="24"/>
        </w:rPr>
        <w:t>Pemohon adalah perseorangan Warga Negara Indonesia</w:t>
      </w:r>
      <w:r w:rsidR="008C2452" w:rsidRPr="006178CF">
        <w:rPr>
          <w:rFonts w:ascii="Book Antiqua" w:hAnsi="Book Antiqua" w:cs="Arial"/>
          <w:color w:val="000000" w:themeColor="text1"/>
          <w:sz w:val="24"/>
          <w:szCs w:val="24"/>
        </w:rPr>
        <w:t xml:space="preserve"> </w:t>
      </w:r>
      <w:r w:rsidR="006178CF">
        <w:rPr>
          <w:rFonts w:ascii="Book Antiqua" w:hAnsi="Book Antiqua"/>
          <w:b/>
          <w:sz w:val="24"/>
          <w:szCs w:val="24"/>
        </w:rPr>
        <w:t>[BUKTI P-</w:t>
      </w:r>
      <w:r w:rsidR="008320AC">
        <w:rPr>
          <w:rFonts w:ascii="Book Antiqua" w:hAnsi="Book Antiqua"/>
          <w:b/>
          <w:sz w:val="24"/>
          <w:szCs w:val="24"/>
        </w:rPr>
        <w:t>6</w:t>
      </w:r>
      <w:r w:rsidR="008C2452" w:rsidRPr="006178CF">
        <w:rPr>
          <w:rFonts w:ascii="Book Antiqua" w:hAnsi="Book Antiqua"/>
          <w:b/>
          <w:sz w:val="24"/>
          <w:szCs w:val="24"/>
        </w:rPr>
        <w:t>]</w:t>
      </w:r>
      <w:r w:rsidR="009D1E54" w:rsidRPr="006178CF">
        <w:rPr>
          <w:rFonts w:ascii="Book Antiqua" w:hAnsi="Book Antiqua" w:cs="Arial"/>
          <w:color w:val="000000" w:themeColor="text1"/>
          <w:sz w:val="24"/>
          <w:szCs w:val="24"/>
        </w:rPr>
        <w:t>,</w:t>
      </w:r>
      <w:r w:rsidRPr="006178CF">
        <w:rPr>
          <w:rFonts w:ascii="Book Antiqua" w:hAnsi="Book Antiqua" w:cs="Arial"/>
          <w:color w:val="000000" w:themeColor="text1"/>
          <w:sz w:val="24"/>
          <w:szCs w:val="24"/>
        </w:rPr>
        <w:t xml:space="preserve"> </w:t>
      </w:r>
      <w:r w:rsidR="009D1E54" w:rsidRPr="006178CF">
        <w:rPr>
          <w:rFonts w:ascii="Book Antiqua" w:hAnsi="Book Antiqua" w:cs="Arial"/>
          <w:color w:val="000000" w:themeColor="text1"/>
          <w:sz w:val="24"/>
          <w:szCs w:val="24"/>
        </w:rPr>
        <w:t>m</w:t>
      </w:r>
      <w:r w:rsidRPr="006178CF">
        <w:rPr>
          <w:rFonts w:ascii="Book Antiqua" w:hAnsi="Book Antiqua" w:cs="Arial"/>
          <w:color w:val="000000" w:themeColor="text1"/>
          <w:sz w:val="24"/>
          <w:szCs w:val="24"/>
        </w:rPr>
        <w:t xml:space="preserve">erupakan </w:t>
      </w:r>
      <w:r w:rsidR="00E2494C">
        <w:rPr>
          <w:rFonts w:ascii="Book Antiqua" w:hAnsi="Book Antiqua" w:cs="Arial"/>
          <w:color w:val="000000" w:themeColor="text1"/>
          <w:sz w:val="24"/>
          <w:szCs w:val="24"/>
        </w:rPr>
        <w:t>para pemilik satuan rumah susun</w:t>
      </w:r>
      <w:r w:rsidR="003478DE">
        <w:rPr>
          <w:rFonts w:ascii="Book Antiqua" w:hAnsi="Book Antiqua" w:cs="Arial"/>
          <w:color w:val="000000" w:themeColor="text1"/>
          <w:sz w:val="24"/>
          <w:szCs w:val="24"/>
        </w:rPr>
        <w:t xml:space="preserve"> </w:t>
      </w:r>
      <w:r w:rsidR="008320AC">
        <w:rPr>
          <w:rFonts w:ascii="Book Antiqua" w:hAnsi="Book Antiqua"/>
          <w:b/>
          <w:sz w:val="24"/>
          <w:szCs w:val="24"/>
        </w:rPr>
        <w:t>[BUKTI P-7</w:t>
      </w:r>
      <w:r w:rsidR="003478DE" w:rsidRPr="006178CF">
        <w:rPr>
          <w:rFonts w:ascii="Book Antiqua" w:hAnsi="Book Antiqua"/>
          <w:b/>
          <w:sz w:val="24"/>
          <w:szCs w:val="24"/>
        </w:rPr>
        <w:t>]</w:t>
      </w:r>
      <w:r w:rsidR="00E2494C">
        <w:rPr>
          <w:rFonts w:ascii="Book Antiqua" w:hAnsi="Book Antiqua" w:cs="Arial"/>
          <w:color w:val="000000" w:themeColor="text1"/>
          <w:sz w:val="24"/>
          <w:szCs w:val="24"/>
        </w:rPr>
        <w:t xml:space="preserve">. Sebagai para pemilik satuan rumah susun, berlakunya ketentuan </w:t>
      </w:r>
      <w:r w:rsidR="00E2494C" w:rsidRPr="00E2494C">
        <w:rPr>
          <w:rFonts w:ascii="Book Antiqua" w:hAnsi="Book Antiqua"/>
          <w:b/>
          <w:sz w:val="24"/>
          <w:szCs w:val="24"/>
        </w:rPr>
        <w:t>Pasal 75 ayat (1)</w:t>
      </w:r>
      <w:r w:rsidR="00E2494C">
        <w:rPr>
          <w:rFonts w:ascii="Book Antiqua" w:hAnsi="Book Antiqua"/>
          <w:b/>
          <w:sz w:val="24"/>
          <w:szCs w:val="24"/>
        </w:rPr>
        <w:t xml:space="preserve"> UU Rumah Susun </w:t>
      </w:r>
      <w:r w:rsidR="00E2494C" w:rsidRPr="00E2494C">
        <w:rPr>
          <w:rFonts w:ascii="Book Antiqua" w:hAnsi="Book Antiqua"/>
          <w:sz w:val="24"/>
          <w:szCs w:val="24"/>
        </w:rPr>
        <w:t xml:space="preserve">yang pada pokoknya mengatur pembentukan Perhimpunan Pemilik dan Penghuni Satuan Rumah Susun (PPPSRS) wajib difasilitasi oleh pelaku pembangunan </w:t>
      </w:r>
      <w:r w:rsidR="00E2494C">
        <w:rPr>
          <w:rFonts w:ascii="Book Antiqua" w:hAnsi="Book Antiqua"/>
          <w:sz w:val="24"/>
          <w:szCs w:val="24"/>
        </w:rPr>
        <w:t xml:space="preserve">dan ketentuan </w:t>
      </w:r>
      <w:r w:rsidR="00E2494C" w:rsidRPr="00045ACB">
        <w:rPr>
          <w:rFonts w:ascii="Book Antiqua" w:hAnsi="Book Antiqua"/>
          <w:b/>
          <w:sz w:val="24"/>
          <w:szCs w:val="24"/>
        </w:rPr>
        <w:t>Pasal 107</w:t>
      </w:r>
      <w:r w:rsidR="00E2494C">
        <w:rPr>
          <w:rFonts w:ascii="Book Antiqua" w:hAnsi="Book Antiqua"/>
          <w:b/>
          <w:sz w:val="24"/>
          <w:szCs w:val="24"/>
        </w:rPr>
        <w:t xml:space="preserve"> UU Rumah Susun </w:t>
      </w:r>
      <w:r w:rsidR="00E2494C" w:rsidRPr="00E2494C">
        <w:rPr>
          <w:rFonts w:ascii="Book Antiqua" w:hAnsi="Book Antiqua"/>
          <w:sz w:val="24"/>
          <w:szCs w:val="24"/>
        </w:rPr>
        <w:t>yang pada pokoknya</w:t>
      </w:r>
      <w:r w:rsidR="00E2494C">
        <w:rPr>
          <w:rFonts w:ascii="Book Antiqua" w:hAnsi="Book Antiqua"/>
          <w:sz w:val="24"/>
          <w:szCs w:val="24"/>
        </w:rPr>
        <w:t xml:space="preserve"> mengatur pemberian sanksi administratif kepada pemilik satuan rumah susun akibat tidak dilaksanakannya kewajiban membentuk PPPSRS, telah merugikan hak konstitusional </w:t>
      </w:r>
      <w:r w:rsidR="006036A5">
        <w:rPr>
          <w:rFonts w:ascii="Book Antiqua" w:hAnsi="Book Antiqua"/>
          <w:sz w:val="24"/>
          <w:szCs w:val="24"/>
        </w:rPr>
        <w:t xml:space="preserve">Para </w:t>
      </w:r>
      <w:r w:rsidR="00E2494C">
        <w:rPr>
          <w:rFonts w:ascii="Book Antiqua" w:hAnsi="Book Antiqua"/>
          <w:sz w:val="24"/>
          <w:szCs w:val="24"/>
        </w:rPr>
        <w:t>Pemohon</w:t>
      </w:r>
      <w:r w:rsidR="006036A5">
        <w:rPr>
          <w:rFonts w:ascii="Book Antiqua" w:hAnsi="Book Antiqua"/>
          <w:sz w:val="24"/>
          <w:szCs w:val="24"/>
        </w:rPr>
        <w:t xml:space="preserve"> untuk mendapatkan jaminan kepastian hukum yang adil sebagaimana diatur dalam Pasal 28D ayat (1) UUD 1945 dan telah merugikan hak konstitusional Para Pemohon untuk bertempat tinggal serta mempunyai hak milik pribadi sebagaimana diatur dalam Pasal </w:t>
      </w:r>
      <w:r w:rsidR="006036A5" w:rsidRPr="006036A5">
        <w:rPr>
          <w:rFonts w:ascii="Book Antiqua" w:hAnsi="Book Antiqua"/>
          <w:bCs/>
          <w:sz w:val="24"/>
          <w:szCs w:val="24"/>
        </w:rPr>
        <w:t xml:space="preserve">28H ayat </w:t>
      </w:r>
      <w:r w:rsidR="006036A5" w:rsidRPr="006036A5">
        <w:rPr>
          <w:rFonts w:ascii="Book Antiqua" w:hAnsi="Book Antiqua"/>
          <w:sz w:val="24"/>
          <w:szCs w:val="24"/>
        </w:rPr>
        <w:t xml:space="preserve">(1) </w:t>
      </w:r>
      <w:r w:rsidR="006036A5">
        <w:rPr>
          <w:rFonts w:ascii="Book Antiqua" w:hAnsi="Book Antiqua"/>
          <w:sz w:val="24"/>
          <w:szCs w:val="24"/>
        </w:rPr>
        <w:t xml:space="preserve">dan (4) </w:t>
      </w:r>
      <w:r w:rsidR="006036A5" w:rsidRPr="006036A5">
        <w:rPr>
          <w:rFonts w:ascii="Book Antiqua" w:hAnsi="Book Antiqua"/>
          <w:sz w:val="24"/>
          <w:szCs w:val="24"/>
        </w:rPr>
        <w:t>UUD</w:t>
      </w:r>
      <w:r w:rsidR="006036A5">
        <w:rPr>
          <w:rFonts w:ascii="Book Antiqua" w:hAnsi="Book Antiqua"/>
          <w:sz w:val="24"/>
          <w:szCs w:val="24"/>
        </w:rPr>
        <w:t xml:space="preserve"> 1945;</w:t>
      </w:r>
    </w:p>
    <w:p w14:paraId="01935394" w14:textId="77777777" w:rsidR="006036A5" w:rsidRPr="006036A5" w:rsidRDefault="006036A5" w:rsidP="006036A5">
      <w:pPr>
        <w:pStyle w:val="NoSpacing"/>
        <w:spacing w:line="360" w:lineRule="auto"/>
        <w:ind w:left="426"/>
        <w:jc w:val="both"/>
        <w:rPr>
          <w:rFonts w:ascii="Book Antiqua" w:hAnsi="Book Antiqua" w:cs="Arial"/>
          <w:color w:val="000000" w:themeColor="text1"/>
          <w:sz w:val="24"/>
          <w:szCs w:val="24"/>
        </w:rPr>
      </w:pPr>
    </w:p>
    <w:p w14:paraId="0BF9F9DC" w14:textId="77777777" w:rsidR="00736210" w:rsidRPr="00736210" w:rsidRDefault="00736210" w:rsidP="00927B88">
      <w:pPr>
        <w:pStyle w:val="NoSpacing"/>
        <w:numPr>
          <w:ilvl w:val="0"/>
          <w:numId w:val="38"/>
        </w:numPr>
        <w:spacing w:line="360" w:lineRule="auto"/>
        <w:ind w:left="426" w:hanging="426"/>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Bahwa selain itu, </w:t>
      </w:r>
      <w:r w:rsidR="00045ACB">
        <w:rPr>
          <w:rFonts w:ascii="Book Antiqua" w:hAnsi="Book Antiqua" w:cs="Arial"/>
          <w:color w:val="000000" w:themeColor="text1"/>
          <w:sz w:val="24"/>
          <w:szCs w:val="24"/>
        </w:rPr>
        <w:t>Para Pemohon</w:t>
      </w:r>
      <w:r w:rsidR="00045ACB" w:rsidRPr="00736210">
        <w:rPr>
          <w:rFonts w:ascii="Book Antiqua" w:hAnsi="Book Antiqua" w:cs="Arial"/>
          <w:color w:val="000000" w:themeColor="text1"/>
          <w:sz w:val="24"/>
          <w:szCs w:val="24"/>
        </w:rPr>
        <w:t xml:space="preserve"> Ju</w:t>
      </w:r>
      <w:r w:rsidRPr="00736210">
        <w:rPr>
          <w:rFonts w:ascii="Book Antiqua" w:hAnsi="Book Antiqua" w:cs="Arial"/>
          <w:color w:val="000000" w:themeColor="text1"/>
          <w:sz w:val="24"/>
          <w:szCs w:val="24"/>
        </w:rPr>
        <w:t>ga merupakan pembayar pajak (</w:t>
      </w:r>
      <w:r w:rsidRPr="00736210">
        <w:rPr>
          <w:rFonts w:ascii="Book Antiqua" w:hAnsi="Book Antiqua" w:cs="Arial"/>
          <w:i/>
          <w:color w:val="000000" w:themeColor="text1"/>
          <w:sz w:val="24"/>
          <w:szCs w:val="24"/>
        </w:rPr>
        <w:t>tax payer</w:t>
      </w:r>
      <w:r w:rsidRPr="00736210">
        <w:rPr>
          <w:rFonts w:ascii="Book Antiqua" w:hAnsi="Book Antiqua" w:cs="Arial"/>
          <w:color w:val="000000" w:themeColor="text1"/>
          <w:sz w:val="24"/>
          <w:szCs w:val="24"/>
        </w:rPr>
        <w:t>) yang dibuktikan dengan fotokopi Nomor Pokok W</w:t>
      </w:r>
      <w:r>
        <w:rPr>
          <w:rFonts w:ascii="Book Antiqua" w:hAnsi="Book Antiqua" w:cs="Arial"/>
          <w:color w:val="000000" w:themeColor="text1"/>
          <w:sz w:val="24"/>
          <w:szCs w:val="24"/>
        </w:rPr>
        <w:t xml:space="preserve">ajib Pajak (NPWP) </w:t>
      </w:r>
      <w:r w:rsidRPr="00736210">
        <w:rPr>
          <w:rFonts w:ascii="Book Antiqua" w:hAnsi="Book Antiqua" w:cs="Arial"/>
          <w:b/>
          <w:color w:val="000000" w:themeColor="text1"/>
          <w:sz w:val="24"/>
          <w:szCs w:val="24"/>
        </w:rPr>
        <w:t xml:space="preserve">[BUKTI </w:t>
      </w:r>
      <w:r w:rsidR="006178CF">
        <w:rPr>
          <w:rFonts w:ascii="Book Antiqua" w:hAnsi="Book Antiqua" w:cs="Arial"/>
          <w:b/>
          <w:color w:val="000000" w:themeColor="text1"/>
          <w:sz w:val="24"/>
          <w:szCs w:val="24"/>
        </w:rPr>
        <w:t>P-</w:t>
      </w:r>
      <w:r w:rsidR="008320AC">
        <w:rPr>
          <w:rFonts w:ascii="Book Antiqua" w:hAnsi="Book Antiqua" w:cs="Arial"/>
          <w:b/>
          <w:color w:val="000000" w:themeColor="text1"/>
          <w:sz w:val="24"/>
          <w:szCs w:val="24"/>
        </w:rPr>
        <w:t>8</w:t>
      </w:r>
      <w:r w:rsidRPr="00736210">
        <w:rPr>
          <w:rFonts w:ascii="Book Antiqua" w:hAnsi="Book Antiqua" w:cs="Arial"/>
          <w:b/>
          <w:color w:val="000000" w:themeColor="text1"/>
          <w:sz w:val="24"/>
          <w:szCs w:val="24"/>
        </w:rPr>
        <w:t>]</w:t>
      </w:r>
      <w:r w:rsidRPr="00736210">
        <w:rPr>
          <w:rFonts w:ascii="Book Antiqua" w:hAnsi="Book Antiqua" w:cs="Arial"/>
          <w:color w:val="000000" w:themeColor="text1"/>
          <w:sz w:val="24"/>
          <w:szCs w:val="24"/>
        </w:rPr>
        <w:t xml:space="preserve">. Para Pemohon sebagai </w:t>
      </w:r>
      <w:r w:rsidRPr="00736210">
        <w:rPr>
          <w:rFonts w:ascii="Book Antiqua" w:hAnsi="Book Antiqua" w:cs="Arial"/>
          <w:i/>
          <w:color w:val="000000" w:themeColor="text1"/>
          <w:sz w:val="24"/>
          <w:szCs w:val="24"/>
        </w:rPr>
        <w:t>tax payer</w:t>
      </w:r>
      <w:r w:rsidRPr="00736210">
        <w:rPr>
          <w:rFonts w:ascii="Book Antiqua" w:hAnsi="Book Antiqua" w:cs="Arial"/>
          <w:color w:val="000000" w:themeColor="text1"/>
          <w:sz w:val="24"/>
          <w:szCs w:val="24"/>
        </w:rPr>
        <w:t xml:space="preserve"> menyatakan kepentingan konstitusionalnya telah terlanggar dengan</w:t>
      </w:r>
      <w:r w:rsidR="00045ACB">
        <w:rPr>
          <w:rFonts w:ascii="Book Antiqua" w:hAnsi="Book Antiqua" w:cs="Arial"/>
          <w:color w:val="000000" w:themeColor="text1"/>
          <w:sz w:val="24"/>
          <w:szCs w:val="24"/>
        </w:rPr>
        <w:t xml:space="preserve"> adanya ketentuan Pasal 75 Ayat (1) dan Pasal 107 UU Rumah Susun</w:t>
      </w:r>
      <w:r w:rsidRPr="00736210">
        <w:rPr>
          <w:rFonts w:ascii="Book Antiqua" w:hAnsi="Book Antiqua" w:cs="Arial"/>
          <w:color w:val="000000" w:themeColor="text1"/>
          <w:sz w:val="24"/>
          <w:szCs w:val="24"/>
        </w:rPr>
        <w:t>, bahwa proses</w:t>
      </w:r>
      <w:r>
        <w:rPr>
          <w:rFonts w:ascii="Book Antiqua" w:hAnsi="Book Antiqua" w:cs="Arial"/>
          <w:color w:val="000000" w:themeColor="text1"/>
          <w:sz w:val="24"/>
          <w:szCs w:val="24"/>
        </w:rPr>
        <w:t xml:space="preserve"> </w:t>
      </w:r>
      <w:r>
        <w:rPr>
          <w:rFonts w:ascii="Book Antiqua" w:hAnsi="Book Antiqua" w:cs="Arial"/>
          <w:color w:val="000000" w:themeColor="text1"/>
          <w:sz w:val="24"/>
          <w:szCs w:val="24"/>
        </w:rPr>
        <w:lastRenderedPageBreak/>
        <w:t>pembentukan</w:t>
      </w:r>
      <w:r w:rsidR="00045ACB">
        <w:rPr>
          <w:rFonts w:ascii="Book Antiqua" w:hAnsi="Book Antiqua" w:cs="Arial"/>
          <w:color w:val="000000" w:themeColor="text1"/>
          <w:sz w:val="24"/>
          <w:szCs w:val="24"/>
        </w:rPr>
        <w:t xml:space="preserve"> UU </w:t>
      </w:r>
      <w:r w:rsidR="00045ACB" w:rsidRPr="00045ACB">
        <w:rPr>
          <w:rFonts w:ascii="Book Antiqua" w:hAnsi="Book Antiqua" w:cs="Arial"/>
          <w:i/>
          <w:color w:val="000000" w:themeColor="text1"/>
          <w:sz w:val="24"/>
          <w:szCs w:val="24"/>
        </w:rPr>
        <w:t>a quo</w:t>
      </w:r>
      <w:r w:rsidRPr="00736210">
        <w:rPr>
          <w:rFonts w:ascii="Book Antiqua" w:hAnsi="Book Antiqua" w:cs="Arial"/>
          <w:color w:val="000000" w:themeColor="text1"/>
          <w:sz w:val="24"/>
          <w:szCs w:val="24"/>
        </w:rPr>
        <w:t>, pembiayaannya berasal dari APBN yang salah satu sumbernya berasal dari pajak yang dibayarkan oleh warga negara Indonesia;</w:t>
      </w:r>
    </w:p>
    <w:p w14:paraId="0FF31D08" w14:textId="77777777" w:rsidR="0094288D" w:rsidRDefault="0094288D" w:rsidP="00736210">
      <w:pPr>
        <w:spacing w:after="0" w:line="360" w:lineRule="auto"/>
        <w:jc w:val="both"/>
        <w:rPr>
          <w:rFonts w:ascii="Book Antiqua" w:hAnsi="Book Antiqua"/>
          <w:b/>
          <w:sz w:val="24"/>
          <w:szCs w:val="24"/>
        </w:rPr>
      </w:pPr>
    </w:p>
    <w:p w14:paraId="7A4AB464" w14:textId="77777777" w:rsidR="00993772" w:rsidRDefault="00993772" w:rsidP="00736210">
      <w:pPr>
        <w:spacing w:after="0" w:line="360" w:lineRule="auto"/>
        <w:jc w:val="both"/>
        <w:rPr>
          <w:rFonts w:ascii="Book Antiqua" w:hAnsi="Book Antiqua"/>
          <w:b/>
          <w:sz w:val="24"/>
          <w:szCs w:val="24"/>
        </w:rPr>
      </w:pPr>
    </w:p>
    <w:p w14:paraId="1EF75495" w14:textId="77777777" w:rsidR="00993772" w:rsidRDefault="00993772" w:rsidP="00736210">
      <w:pPr>
        <w:spacing w:after="0" w:line="360" w:lineRule="auto"/>
        <w:jc w:val="both"/>
        <w:rPr>
          <w:rFonts w:ascii="Book Antiqua" w:hAnsi="Book Antiqua"/>
          <w:b/>
          <w:sz w:val="24"/>
          <w:szCs w:val="24"/>
        </w:rPr>
      </w:pPr>
    </w:p>
    <w:p w14:paraId="117497BF" w14:textId="77777777" w:rsidR="00993772" w:rsidRPr="003E6A9D" w:rsidRDefault="00993772" w:rsidP="00736210">
      <w:pPr>
        <w:spacing w:after="0" w:line="360" w:lineRule="auto"/>
        <w:jc w:val="both"/>
        <w:rPr>
          <w:rFonts w:ascii="Book Antiqua" w:hAnsi="Book Antiqua"/>
          <w:b/>
          <w:sz w:val="24"/>
          <w:szCs w:val="24"/>
        </w:rPr>
      </w:pPr>
    </w:p>
    <w:p w14:paraId="7CAD6C0B" w14:textId="77777777" w:rsidR="000F03A6" w:rsidRDefault="00164639" w:rsidP="00164639">
      <w:pPr>
        <w:pStyle w:val="ListParagraph"/>
        <w:numPr>
          <w:ilvl w:val="0"/>
          <w:numId w:val="6"/>
        </w:numPr>
        <w:spacing w:after="0" w:line="360" w:lineRule="auto"/>
        <w:ind w:left="426" w:hanging="426"/>
        <w:jc w:val="both"/>
        <w:rPr>
          <w:rFonts w:ascii="Book Antiqua" w:hAnsi="Book Antiqua"/>
          <w:b/>
          <w:sz w:val="24"/>
          <w:szCs w:val="24"/>
        </w:rPr>
      </w:pPr>
      <w:r w:rsidRPr="00D7189A">
        <w:rPr>
          <w:rFonts w:ascii="Book Antiqua" w:hAnsi="Book Antiqua"/>
          <w:b/>
          <w:sz w:val="24"/>
          <w:szCs w:val="24"/>
        </w:rPr>
        <w:t>POKOK PERMOHONAN</w:t>
      </w:r>
    </w:p>
    <w:p w14:paraId="2416EA08" w14:textId="77777777" w:rsidR="00164639" w:rsidRPr="00164639" w:rsidRDefault="00164639" w:rsidP="00164639">
      <w:pPr>
        <w:pStyle w:val="ListParagraph"/>
        <w:spacing w:after="0" w:line="360" w:lineRule="auto"/>
        <w:ind w:left="426"/>
        <w:jc w:val="both"/>
        <w:rPr>
          <w:rFonts w:ascii="Book Antiqua" w:hAnsi="Book Antiqua"/>
          <w:b/>
          <w:sz w:val="24"/>
          <w:szCs w:val="24"/>
        </w:rPr>
      </w:pPr>
    </w:p>
    <w:p w14:paraId="1E1CF2B9" w14:textId="77777777" w:rsidR="0035330A" w:rsidRDefault="0035330A" w:rsidP="00927B88">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w:t>
      </w:r>
      <w:r w:rsidR="00045ACB" w:rsidRPr="00045ACB">
        <w:rPr>
          <w:rFonts w:ascii="Book Antiqua" w:hAnsi="Book Antiqua"/>
          <w:b/>
          <w:sz w:val="24"/>
          <w:szCs w:val="24"/>
        </w:rPr>
        <w:t xml:space="preserve">Pasal 75 </w:t>
      </w:r>
      <w:r w:rsidR="00DA654E" w:rsidRPr="00045ACB">
        <w:rPr>
          <w:rFonts w:ascii="Book Antiqua" w:hAnsi="Book Antiqua"/>
          <w:b/>
          <w:sz w:val="24"/>
          <w:szCs w:val="24"/>
        </w:rPr>
        <w:t xml:space="preserve">ayat </w:t>
      </w:r>
      <w:r w:rsidR="00045ACB" w:rsidRPr="00045ACB">
        <w:rPr>
          <w:rFonts w:ascii="Book Antiqua" w:hAnsi="Book Antiqua"/>
          <w:b/>
          <w:sz w:val="24"/>
          <w:szCs w:val="24"/>
        </w:rPr>
        <w:t>(1)</w:t>
      </w:r>
      <w:r w:rsidR="00045ACB" w:rsidRPr="00045ACB">
        <w:rPr>
          <w:rFonts w:ascii="Book Antiqua" w:hAnsi="Book Antiqua"/>
          <w:sz w:val="24"/>
          <w:szCs w:val="24"/>
        </w:rPr>
        <w:t xml:space="preserve"> </w:t>
      </w:r>
      <w:r w:rsidR="006374C2">
        <w:rPr>
          <w:rFonts w:ascii="Book Antiqua" w:hAnsi="Book Antiqua"/>
          <w:sz w:val="24"/>
          <w:szCs w:val="24"/>
        </w:rPr>
        <w:t>sepanjang frasa “</w:t>
      </w:r>
      <w:r w:rsidR="006374C2" w:rsidRPr="00F72174">
        <w:rPr>
          <w:rFonts w:ascii="Book Antiqua" w:hAnsi="Book Antiqua"/>
          <w:b/>
          <w:i/>
          <w:sz w:val="24"/>
          <w:szCs w:val="24"/>
        </w:rPr>
        <w:t xml:space="preserve">Pelaku pembangunan wajib memfasilitasi terbentuknya PPPSRS </w:t>
      </w:r>
      <w:r w:rsidR="006374C2" w:rsidRPr="00F72174">
        <w:rPr>
          <w:rFonts w:ascii="Book Antiqua" w:hAnsi="Book Antiqua"/>
          <w:b/>
          <w:sz w:val="24"/>
          <w:szCs w:val="24"/>
        </w:rPr>
        <w:t>...</w:t>
      </w:r>
      <w:r w:rsidR="006374C2">
        <w:rPr>
          <w:rFonts w:ascii="Book Antiqua" w:hAnsi="Book Antiqua"/>
          <w:sz w:val="24"/>
          <w:szCs w:val="24"/>
        </w:rPr>
        <w:t xml:space="preserve">” </w:t>
      </w:r>
      <w:r w:rsidR="00045ACB" w:rsidRPr="00045ACB">
        <w:rPr>
          <w:rFonts w:ascii="Book Antiqua" w:hAnsi="Book Antiqua"/>
          <w:sz w:val="24"/>
          <w:szCs w:val="24"/>
        </w:rPr>
        <w:t xml:space="preserve">dan </w:t>
      </w:r>
      <w:r w:rsidR="00045ACB" w:rsidRPr="00045ACB">
        <w:rPr>
          <w:rFonts w:ascii="Book Antiqua" w:hAnsi="Book Antiqua"/>
          <w:b/>
          <w:sz w:val="24"/>
          <w:szCs w:val="24"/>
        </w:rPr>
        <w:t>Pasal 107</w:t>
      </w:r>
      <w:r w:rsidR="00045ACB" w:rsidRPr="00045ACB">
        <w:rPr>
          <w:rFonts w:ascii="Book Antiqua" w:hAnsi="Book Antiqua"/>
          <w:sz w:val="24"/>
          <w:szCs w:val="24"/>
        </w:rPr>
        <w:t xml:space="preserve"> </w:t>
      </w:r>
      <w:r w:rsidR="006374C2">
        <w:rPr>
          <w:rFonts w:ascii="Book Antiqua" w:hAnsi="Book Antiqua"/>
          <w:sz w:val="24"/>
          <w:szCs w:val="24"/>
        </w:rPr>
        <w:t>sepanjang frasa “</w:t>
      </w:r>
      <w:r w:rsidR="006374C2" w:rsidRPr="00F72174">
        <w:rPr>
          <w:rFonts w:ascii="Book Antiqua" w:hAnsi="Book Antiqua"/>
          <w:b/>
          <w:sz w:val="24"/>
          <w:szCs w:val="24"/>
        </w:rPr>
        <w:t xml:space="preserve">... </w:t>
      </w:r>
      <w:r w:rsidR="006374C2" w:rsidRPr="00F72174">
        <w:rPr>
          <w:rFonts w:ascii="Book Antiqua" w:hAnsi="Book Antiqua"/>
          <w:b/>
          <w:i/>
          <w:sz w:val="24"/>
          <w:szCs w:val="24"/>
        </w:rPr>
        <w:t xml:space="preserve">Pasal 74 ayat (1) </w:t>
      </w:r>
      <w:r w:rsidR="006374C2" w:rsidRPr="00F72174">
        <w:rPr>
          <w:rFonts w:ascii="Book Antiqua" w:hAnsi="Book Antiqua"/>
          <w:b/>
          <w:sz w:val="24"/>
          <w:szCs w:val="24"/>
        </w:rPr>
        <w:t>...</w:t>
      </w:r>
      <w:r w:rsidR="006374C2">
        <w:rPr>
          <w:rFonts w:ascii="Book Antiqua" w:hAnsi="Book Antiqua"/>
          <w:sz w:val="24"/>
          <w:szCs w:val="24"/>
        </w:rPr>
        <w:t xml:space="preserve">” </w:t>
      </w:r>
      <w:r w:rsidR="00045ACB" w:rsidRPr="00045ACB">
        <w:rPr>
          <w:rFonts w:ascii="Book Antiqua" w:hAnsi="Book Antiqua"/>
          <w:sz w:val="24"/>
          <w:szCs w:val="24"/>
        </w:rPr>
        <w:t xml:space="preserve">Undang-Undang Republik Indonesia Nomor 20 Tahun 2011 tentang Rumah Susun, Lembaran Negara Republik Indonesia Tahun 2011 Nomor 108, Tambahan Lembaran Negara Republik Indonesia Nomor 5252 </w:t>
      </w:r>
      <w:r w:rsidR="00045ACB">
        <w:rPr>
          <w:rFonts w:ascii="Book Antiqua" w:hAnsi="Book Antiqua"/>
          <w:sz w:val="24"/>
          <w:szCs w:val="24"/>
        </w:rPr>
        <w:t xml:space="preserve">(UU Rumah Susun) </w:t>
      </w:r>
      <w:r>
        <w:rPr>
          <w:rFonts w:ascii="Book Antiqua" w:hAnsi="Book Antiqua"/>
          <w:sz w:val="24"/>
          <w:szCs w:val="24"/>
        </w:rPr>
        <w:t xml:space="preserve">bertentangan dengan </w:t>
      </w:r>
      <w:r w:rsidRPr="003C6D58">
        <w:rPr>
          <w:rFonts w:ascii="Book Antiqua" w:hAnsi="Book Antiqua"/>
          <w:b/>
          <w:sz w:val="24"/>
          <w:szCs w:val="24"/>
        </w:rPr>
        <w:t xml:space="preserve">Pasal </w:t>
      </w:r>
      <w:r w:rsidR="00045ACB">
        <w:rPr>
          <w:rFonts w:ascii="Book Antiqua" w:hAnsi="Book Antiqua"/>
          <w:b/>
          <w:sz w:val="24"/>
          <w:szCs w:val="24"/>
        </w:rPr>
        <w:t xml:space="preserve">28D </w:t>
      </w:r>
      <w:r w:rsidR="00DA654E">
        <w:rPr>
          <w:rFonts w:ascii="Book Antiqua" w:hAnsi="Book Antiqua"/>
          <w:b/>
          <w:sz w:val="24"/>
          <w:szCs w:val="24"/>
        </w:rPr>
        <w:t xml:space="preserve">ayat </w:t>
      </w:r>
      <w:r w:rsidR="00045ACB">
        <w:rPr>
          <w:rFonts w:ascii="Book Antiqua" w:hAnsi="Book Antiqua"/>
          <w:b/>
          <w:sz w:val="24"/>
          <w:szCs w:val="24"/>
        </w:rPr>
        <w:t xml:space="preserve">(1), Pasal 28H </w:t>
      </w:r>
      <w:r w:rsidR="00DA654E">
        <w:rPr>
          <w:rFonts w:ascii="Book Antiqua" w:hAnsi="Book Antiqua"/>
          <w:b/>
          <w:sz w:val="24"/>
          <w:szCs w:val="24"/>
        </w:rPr>
        <w:t xml:space="preserve">ayat </w:t>
      </w:r>
      <w:r w:rsidR="00045ACB">
        <w:rPr>
          <w:rFonts w:ascii="Book Antiqua" w:hAnsi="Book Antiqua"/>
          <w:b/>
          <w:sz w:val="24"/>
          <w:szCs w:val="24"/>
        </w:rPr>
        <w:t xml:space="preserve">(1), </w:t>
      </w:r>
      <w:r w:rsidR="00045ACB" w:rsidRPr="00045ACB">
        <w:rPr>
          <w:rFonts w:ascii="Book Antiqua" w:hAnsi="Book Antiqua"/>
          <w:sz w:val="24"/>
          <w:szCs w:val="24"/>
        </w:rPr>
        <w:t xml:space="preserve">dan </w:t>
      </w:r>
      <w:r w:rsidR="00045ACB">
        <w:rPr>
          <w:rFonts w:ascii="Book Antiqua" w:hAnsi="Book Antiqua"/>
          <w:b/>
          <w:sz w:val="24"/>
          <w:szCs w:val="24"/>
        </w:rPr>
        <w:t xml:space="preserve">Pasal 28H </w:t>
      </w:r>
      <w:r w:rsidR="00DA654E">
        <w:rPr>
          <w:rFonts w:ascii="Book Antiqua" w:hAnsi="Book Antiqua"/>
          <w:b/>
          <w:sz w:val="24"/>
          <w:szCs w:val="24"/>
        </w:rPr>
        <w:t xml:space="preserve">ayat </w:t>
      </w:r>
      <w:r w:rsidR="00045ACB">
        <w:rPr>
          <w:rFonts w:ascii="Book Antiqua" w:hAnsi="Book Antiqua"/>
          <w:b/>
          <w:sz w:val="24"/>
          <w:szCs w:val="24"/>
        </w:rPr>
        <w:t>(4)</w:t>
      </w:r>
      <w:r w:rsidR="00CB52B6" w:rsidRPr="003C6D58">
        <w:rPr>
          <w:rFonts w:ascii="Book Antiqua" w:hAnsi="Book Antiqua"/>
          <w:b/>
          <w:sz w:val="24"/>
          <w:szCs w:val="24"/>
        </w:rPr>
        <w:t xml:space="preserve"> </w:t>
      </w:r>
      <w:r w:rsidR="00CB52B6" w:rsidRPr="005F09D5">
        <w:rPr>
          <w:rFonts w:ascii="Book Antiqua" w:hAnsi="Book Antiqua"/>
          <w:sz w:val="24"/>
          <w:szCs w:val="24"/>
          <w:lang w:val="en-US"/>
        </w:rPr>
        <w:t>U</w:t>
      </w:r>
      <w:r w:rsidR="00CB52B6" w:rsidRPr="005F09D5">
        <w:rPr>
          <w:rFonts w:ascii="Book Antiqua" w:hAnsi="Book Antiqua"/>
          <w:sz w:val="24"/>
          <w:szCs w:val="24"/>
        </w:rPr>
        <w:t>ndang-</w:t>
      </w:r>
      <w:r w:rsidR="00CB52B6" w:rsidRPr="005F09D5">
        <w:rPr>
          <w:rFonts w:ascii="Book Antiqua" w:hAnsi="Book Antiqua"/>
          <w:sz w:val="24"/>
          <w:szCs w:val="24"/>
          <w:lang w:val="en-US"/>
        </w:rPr>
        <w:t>U</w:t>
      </w:r>
      <w:r w:rsidR="00CB52B6" w:rsidRPr="005F09D5">
        <w:rPr>
          <w:rFonts w:ascii="Book Antiqua" w:hAnsi="Book Antiqua"/>
          <w:sz w:val="24"/>
          <w:szCs w:val="24"/>
        </w:rPr>
        <w:t xml:space="preserve">ndang </w:t>
      </w:r>
      <w:r w:rsidR="00CB52B6" w:rsidRPr="005F09D5">
        <w:rPr>
          <w:rFonts w:ascii="Book Antiqua" w:hAnsi="Book Antiqua"/>
          <w:sz w:val="24"/>
          <w:szCs w:val="24"/>
          <w:lang w:val="en-US"/>
        </w:rPr>
        <w:t>D</w:t>
      </w:r>
      <w:r w:rsidR="00CB52B6" w:rsidRPr="005F09D5">
        <w:rPr>
          <w:rFonts w:ascii="Book Antiqua" w:hAnsi="Book Antiqua"/>
          <w:sz w:val="24"/>
          <w:szCs w:val="24"/>
        </w:rPr>
        <w:t xml:space="preserve">asar Negara Republik Indonesia Tahun </w:t>
      </w:r>
      <w:r w:rsidR="00CB52B6" w:rsidRPr="005F09D5">
        <w:rPr>
          <w:rFonts w:ascii="Book Antiqua" w:hAnsi="Book Antiqua"/>
          <w:sz w:val="24"/>
          <w:szCs w:val="24"/>
          <w:lang w:val="en-US"/>
        </w:rPr>
        <w:t>1945</w:t>
      </w:r>
      <w:r w:rsidR="00CB52B6">
        <w:rPr>
          <w:rFonts w:ascii="Book Antiqua" w:hAnsi="Book Antiqua"/>
          <w:sz w:val="24"/>
          <w:szCs w:val="24"/>
        </w:rPr>
        <w:t xml:space="preserve"> (UUD 1945)</w:t>
      </w:r>
      <w:r w:rsidR="00B87E97">
        <w:rPr>
          <w:rFonts w:ascii="Book Antiqua" w:hAnsi="Book Antiqua"/>
          <w:sz w:val="24"/>
          <w:szCs w:val="24"/>
        </w:rPr>
        <w:t>;</w:t>
      </w:r>
    </w:p>
    <w:p w14:paraId="5798776D" w14:textId="77777777" w:rsidR="00B31E77" w:rsidRPr="00B31E77" w:rsidRDefault="00B31E77" w:rsidP="00B31E77">
      <w:pPr>
        <w:spacing w:after="0" w:line="360" w:lineRule="auto"/>
        <w:jc w:val="both"/>
        <w:rPr>
          <w:rFonts w:ascii="Book Antiqua" w:hAnsi="Book Antiqua"/>
          <w:sz w:val="24"/>
          <w:szCs w:val="24"/>
        </w:rPr>
      </w:pPr>
    </w:p>
    <w:p w14:paraId="0F2A70BC" w14:textId="77777777" w:rsidR="00F72174" w:rsidRDefault="00AE3AB6" w:rsidP="00927B88">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inkonstitusionalitas </w:t>
      </w:r>
      <w:r w:rsidR="001E23F0" w:rsidRPr="00045ACB">
        <w:rPr>
          <w:rFonts w:ascii="Book Antiqua" w:hAnsi="Book Antiqua"/>
          <w:b/>
          <w:sz w:val="24"/>
          <w:szCs w:val="24"/>
        </w:rPr>
        <w:t xml:space="preserve">Pasal 75 </w:t>
      </w:r>
      <w:r w:rsidR="00DA654E" w:rsidRPr="00045ACB">
        <w:rPr>
          <w:rFonts w:ascii="Book Antiqua" w:hAnsi="Book Antiqua"/>
          <w:b/>
          <w:sz w:val="24"/>
          <w:szCs w:val="24"/>
        </w:rPr>
        <w:t xml:space="preserve">ayat </w:t>
      </w:r>
      <w:r w:rsidR="001E23F0" w:rsidRPr="00045ACB">
        <w:rPr>
          <w:rFonts w:ascii="Book Antiqua" w:hAnsi="Book Antiqua"/>
          <w:b/>
          <w:sz w:val="24"/>
          <w:szCs w:val="24"/>
        </w:rPr>
        <w:t>(1)</w:t>
      </w:r>
      <w:r w:rsidR="001E23F0">
        <w:rPr>
          <w:rFonts w:ascii="Book Antiqua" w:hAnsi="Book Antiqua"/>
          <w:b/>
          <w:sz w:val="24"/>
          <w:szCs w:val="24"/>
        </w:rPr>
        <w:t xml:space="preserve"> </w:t>
      </w:r>
      <w:r w:rsidR="001E23F0">
        <w:rPr>
          <w:rFonts w:ascii="Book Antiqua" w:hAnsi="Book Antiqua"/>
          <w:sz w:val="24"/>
          <w:szCs w:val="24"/>
        </w:rPr>
        <w:t>sepanjang frasa “</w:t>
      </w:r>
      <w:r w:rsidR="001E23F0" w:rsidRPr="00F72174">
        <w:rPr>
          <w:rFonts w:ascii="Book Antiqua" w:hAnsi="Book Antiqua"/>
          <w:b/>
          <w:i/>
          <w:sz w:val="24"/>
          <w:szCs w:val="24"/>
        </w:rPr>
        <w:t xml:space="preserve">Pelaku pembangunan wajib memfasilitasi terbentuknya PPPSRS </w:t>
      </w:r>
      <w:r w:rsidR="001E23F0" w:rsidRPr="00F72174">
        <w:rPr>
          <w:rFonts w:ascii="Book Antiqua" w:hAnsi="Book Antiqua"/>
          <w:b/>
          <w:sz w:val="24"/>
          <w:szCs w:val="24"/>
        </w:rPr>
        <w:t>...</w:t>
      </w:r>
      <w:r w:rsidR="001E23F0">
        <w:rPr>
          <w:rFonts w:ascii="Book Antiqua" w:hAnsi="Book Antiqua"/>
          <w:sz w:val="24"/>
          <w:szCs w:val="24"/>
        </w:rPr>
        <w:t xml:space="preserve">” </w:t>
      </w:r>
      <w:r w:rsidR="00737E75" w:rsidRPr="00A8287B">
        <w:rPr>
          <w:rFonts w:ascii="Book Antiqua" w:hAnsi="Book Antiqua"/>
          <w:sz w:val="24"/>
          <w:szCs w:val="24"/>
        </w:rPr>
        <w:t xml:space="preserve">UU Rumah Susun </w:t>
      </w:r>
      <w:r w:rsidRPr="00AE3AB6">
        <w:rPr>
          <w:rFonts w:ascii="Book Antiqua" w:hAnsi="Book Antiqua"/>
          <w:i/>
          <w:sz w:val="24"/>
          <w:szCs w:val="24"/>
        </w:rPr>
        <w:t>a quo</w:t>
      </w:r>
      <w:r>
        <w:rPr>
          <w:rFonts w:ascii="Book Antiqua" w:hAnsi="Book Antiqua"/>
          <w:sz w:val="24"/>
          <w:szCs w:val="24"/>
        </w:rPr>
        <w:t xml:space="preserve"> menurut </w:t>
      </w:r>
      <w:r w:rsidR="00B96CEE">
        <w:rPr>
          <w:rFonts w:ascii="Book Antiqua" w:hAnsi="Book Antiqua"/>
          <w:sz w:val="24"/>
          <w:szCs w:val="24"/>
        </w:rPr>
        <w:t>Para Pemohon</w:t>
      </w:r>
      <w:r w:rsidR="00DD10BC">
        <w:rPr>
          <w:rFonts w:ascii="Book Antiqua" w:hAnsi="Book Antiqua"/>
          <w:sz w:val="24"/>
          <w:szCs w:val="24"/>
        </w:rPr>
        <w:t xml:space="preserve"> setidaknya didasari oleh 2 (dua</w:t>
      </w:r>
      <w:r>
        <w:rPr>
          <w:rFonts w:ascii="Book Antiqua" w:hAnsi="Book Antiqua"/>
          <w:sz w:val="24"/>
          <w:szCs w:val="24"/>
        </w:rPr>
        <w:t xml:space="preserve">) alasan. </w:t>
      </w:r>
      <w:r w:rsidRPr="00493558">
        <w:rPr>
          <w:rFonts w:ascii="Book Antiqua" w:hAnsi="Book Antiqua"/>
          <w:b/>
          <w:i/>
          <w:sz w:val="24"/>
          <w:szCs w:val="24"/>
        </w:rPr>
        <w:t>Pertama</w:t>
      </w:r>
      <w:r>
        <w:rPr>
          <w:rFonts w:ascii="Book Antiqua" w:hAnsi="Book Antiqua"/>
          <w:sz w:val="24"/>
          <w:szCs w:val="24"/>
        </w:rPr>
        <w:t xml:space="preserve">, </w:t>
      </w:r>
      <w:r w:rsidR="00441DCE">
        <w:rPr>
          <w:rFonts w:ascii="Book Antiqua" w:hAnsi="Book Antiqua"/>
          <w:sz w:val="24"/>
          <w:szCs w:val="24"/>
        </w:rPr>
        <w:t xml:space="preserve">pembentukan </w:t>
      </w:r>
      <w:r w:rsidR="00737E75" w:rsidRPr="00737E75">
        <w:rPr>
          <w:rFonts w:ascii="Book Antiqua" w:hAnsi="Book Antiqua"/>
          <w:sz w:val="24"/>
          <w:szCs w:val="24"/>
        </w:rPr>
        <w:t xml:space="preserve">Perhimpunan Pemilik dan Penghuni </w:t>
      </w:r>
      <w:r w:rsidR="00737E75">
        <w:rPr>
          <w:rFonts w:ascii="Book Antiqua" w:hAnsi="Book Antiqua"/>
          <w:sz w:val="24"/>
          <w:szCs w:val="24"/>
        </w:rPr>
        <w:t>Satuan Rumah Susun (</w:t>
      </w:r>
      <w:r w:rsidR="00737E75" w:rsidRPr="00737E75">
        <w:rPr>
          <w:rFonts w:ascii="Book Antiqua" w:hAnsi="Book Antiqua"/>
          <w:sz w:val="24"/>
          <w:szCs w:val="24"/>
        </w:rPr>
        <w:t>PPPSRS</w:t>
      </w:r>
      <w:r w:rsidR="00737E75">
        <w:rPr>
          <w:rFonts w:ascii="Book Antiqua" w:hAnsi="Book Antiqua"/>
          <w:sz w:val="24"/>
          <w:szCs w:val="24"/>
        </w:rPr>
        <w:t xml:space="preserve">) </w:t>
      </w:r>
      <w:r w:rsidR="00737E75" w:rsidRPr="00737E75">
        <w:rPr>
          <w:rFonts w:ascii="Book Antiqua" w:hAnsi="Book Antiqua"/>
          <w:sz w:val="24"/>
          <w:szCs w:val="24"/>
        </w:rPr>
        <w:t xml:space="preserve">yang wajib difasilitasi oleh pelaku pembangunan tidak memberikan </w:t>
      </w:r>
      <w:r w:rsidR="00E5427B">
        <w:rPr>
          <w:rFonts w:ascii="Book Antiqua" w:hAnsi="Book Antiqua"/>
          <w:sz w:val="24"/>
          <w:szCs w:val="24"/>
        </w:rPr>
        <w:t xml:space="preserve">jaminan </w:t>
      </w:r>
      <w:r w:rsidR="00737E75" w:rsidRPr="00737E75">
        <w:rPr>
          <w:rFonts w:ascii="Book Antiqua" w:hAnsi="Book Antiqua"/>
          <w:sz w:val="24"/>
          <w:szCs w:val="24"/>
        </w:rPr>
        <w:t>kepastian hukum yang adil</w:t>
      </w:r>
      <w:r w:rsidR="00441DCE" w:rsidRPr="00737E75">
        <w:rPr>
          <w:rFonts w:ascii="Book Antiqua" w:hAnsi="Book Antiqua"/>
          <w:sz w:val="24"/>
          <w:szCs w:val="24"/>
        </w:rPr>
        <w:t xml:space="preserve">. </w:t>
      </w:r>
      <w:r w:rsidRPr="00737E75">
        <w:rPr>
          <w:rFonts w:ascii="Book Antiqua" w:hAnsi="Book Antiqua"/>
          <w:b/>
          <w:i/>
          <w:sz w:val="24"/>
          <w:szCs w:val="24"/>
        </w:rPr>
        <w:t>Kedua</w:t>
      </w:r>
      <w:r w:rsidRPr="00737E75">
        <w:rPr>
          <w:rFonts w:ascii="Book Antiqua" w:hAnsi="Book Antiqua"/>
          <w:sz w:val="24"/>
          <w:szCs w:val="24"/>
        </w:rPr>
        <w:t>,</w:t>
      </w:r>
      <w:r w:rsidR="00441DCE" w:rsidRPr="00737E75">
        <w:rPr>
          <w:rFonts w:ascii="Book Antiqua" w:hAnsi="Book Antiqua"/>
          <w:sz w:val="24"/>
          <w:szCs w:val="24"/>
        </w:rPr>
        <w:t xml:space="preserve"> pembentukan</w:t>
      </w:r>
      <w:r w:rsidR="00737E75">
        <w:rPr>
          <w:rFonts w:ascii="Book Antiqua" w:hAnsi="Book Antiqua"/>
          <w:sz w:val="24"/>
          <w:szCs w:val="24"/>
        </w:rPr>
        <w:t xml:space="preserve"> </w:t>
      </w:r>
      <w:r w:rsidR="00737E75" w:rsidRPr="00737E75">
        <w:rPr>
          <w:rFonts w:ascii="Book Antiqua" w:hAnsi="Book Antiqua"/>
          <w:sz w:val="24"/>
          <w:szCs w:val="24"/>
        </w:rPr>
        <w:t>PPPSRS</w:t>
      </w:r>
      <w:r w:rsidR="00737E75">
        <w:rPr>
          <w:rFonts w:ascii="Book Antiqua" w:hAnsi="Book Antiqua"/>
          <w:sz w:val="24"/>
          <w:szCs w:val="24"/>
        </w:rPr>
        <w:t xml:space="preserve"> </w:t>
      </w:r>
      <w:r w:rsidR="00737E75" w:rsidRPr="00737E75">
        <w:rPr>
          <w:rFonts w:ascii="Book Antiqua" w:hAnsi="Book Antiqua"/>
          <w:sz w:val="24"/>
          <w:szCs w:val="24"/>
        </w:rPr>
        <w:t>yang wajib difasilitasi oleh pelaku pembangunan</w:t>
      </w:r>
      <w:r w:rsidR="00E5427B">
        <w:rPr>
          <w:rFonts w:ascii="Book Antiqua" w:hAnsi="Book Antiqua"/>
          <w:sz w:val="24"/>
          <w:szCs w:val="24"/>
        </w:rPr>
        <w:t xml:space="preserve"> </w:t>
      </w:r>
      <w:r w:rsidR="00666023">
        <w:rPr>
          <w:rFonts w:ascii="Book Antiqua" w:hAnsi="Book Antiqua"/>
          <w:sz w:val="24"/>
          <w:szCs w:val="24"/>
        </w:rPr>
        <w:t xml:space="preserve">melemahkan </w:t>
      </w:r>
      <w:r w:rsidR="00E5427B">
        <w:rPr>
          <w:rFonts w:ascii="Book Antiqua" w:hAnsi="Book Antiqua"/>
          <w:sz w:val="24"/>
          <w:szCs w:val="24"/>
        </w:rPr>
        <w:t>pemilik Satuan Rumah Susun (Sarusun)</w:t>
      </w:r>
      <w:r w:rsidR="00F72174">
        <w:rPr>
          <w:rFonts w:ascii="Book Antiqua" w:hAnsi="Book Antiqua"/>
          <w:sz w:val="24"/>
          <w:szCs w:val="24"/>
        </w:rPr>
        <w:t>;</w:t>
      </w:r>
    </w:p>
    <w:p w14:paraId="6A33917E" w14:textId="77777777" w:rsidR="00F72174" w:rsidRDefault="00F72174" w:rsidP="00F72174">
      <w:pPr>
        <w:pStyle w:val="ListParagraph"/>
        <w:spacing w:after="0" w:line="360" w:lineRule="auto"/>
        <w:ind w:left="426"/>
        <w:jc w:val="both"/>
        <w:rPr>
          <w:rFonts w:ascii="Book Antiqua" w:hAnsi="Book Antiqua"/>
          <w:sz w:val="24"/>
          <w:szCs w:val="24"/>
        </w:rPr>
      </w:pPr>
    </w:p>
    <w:p w14:paraId="57618DA0" w14:textId="77777777" w:rsidR="00AE3AB6" w:rsidRDefault="00F72174" w:rsidP="00927B88">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lastRenderedPageBreak/>
        <w:t xml:space="preserve">Bahwa inkonstitusionalitas </w:t>
      </w:r>
      <w:r w:rsidRPr="00045ACB">
        <w:rPr>
          <w:rFonts w:ascii="Book Antiqua" w:hAnsi="Book Antiqua"/>
          <w:b/>
          <w:sz w:val="24"/>
          <w:szCs w:val="24"/>
        </w:rPr>
        <w:t>Pasal 107</w:t>
      </w:r>
      <w:r w:rsidRPr="00045ACB">
        <w:rPr>
          <w:rFonts w:ascii="Book Antiqua" w:hAnsi="Book Antiqua"/>
          <w:sz w:val="24"/>
          <w:szCs w:val="24"/>
        </w:rPr>
        <w:t xml:space="preserve"> </w:t>
      </w:r>
      <w:r>
        <w:rPr>
          <w:rFonts w:ascii="Book Antiqua" w:hAnsi="Book Antiqua"/>
          <w:sz w:val="24"/>
          <w:szCs w:val="24"/>
        </w:rPr>
        <w:t>sepanjang frasa “</w:t>
      </w:r>
      <w:r w:rsidRPr="00F72174">
        <w:rPr>
          <w:rFonts w:ascii="Book Antiqua" w:hAnsi="Book Antiqua"/>
          <w:b/>
          <w:i/>
          <w:sz w:val="24"/>
          <w:szCs w:val="24"/>
        </w:rPr>
        <w:t>... Pasal 74 ayat (1) ...</w:t>
      </w:r>
      <w:r>
        <w:rPr>
          <w:rFonts w:ascii="Book Antiqua" w:hAnsi="Book Antiqua"/>
          <w:sz w:val="24"/>
          <w:szCs w:val="24"/>
        </w:rPr>
        <w:t xml:space="preserve">” </w:t>
      </w:r>
      <w:r w:rsidRPr="00A8287B">
        <w:rPr>
          <w:rFonts w:ascii="Book Antiqua" w:hAnsi="Book Antiqua"/>
          <w:sz w:val="24"/>
          <w:szCs w:val="24"/>
        </w:rPr>
        <w:t xml:space="preserve">UU Rumah Susun </w:t>
      </w:r>
      <w:r w:rsidRPr="00AE3AB6">
        <w:rPr>
          <w:rFonts w:ascii="Book Antiqua" w:hAnsi="Book Antiqua"/>
          <w:i/>
          <w:sz w:val="24"/>
          <w:szCs w:val="24"/>
        </w:rPr>
        <w:t>a quo</w:t>
      </w:r>
      <w:r>
        <w:rPr>
          <w:rFonts w:ascii="Book Antiqua" w:hAnsi="Book Antiqua"/>
          <w:sz w:val="24"/>
          <w:szCs w:val="24"/>
        </w:rPr>
        <w:t xml:space="preserve"> menurut Para Pemohon didasari oleh alasan </w:t>
      </w:r>
      <w:r w:rsidR="00642F01">
        <w:rPr>
          <w:rFonts w:ascii="Book Antiqua" w:hAnsi="Book Antiqua"/>
          <w:sz w:val="24"/>
          <w:szCs w:val="24"/>
        </w:rPr>
        <w:t xml:space="preserve">pemberian </w:t>
      </w:r>
      <w:r>
        <w:rPr>
          <w:rFonts w:ascii="Book Antiqua" w:hAnsi="Book Antiqua"/>
          <w:sz w:val="24"/>
          <w:szCs w:val="24"/>
        </w:rPr>
        <w:t xml:space="preserve">sanksi administratif </w:t>
      </w:r>
      <w:r w:rsidR="00642F01">
        <w:rPr>
          <w:rFonts w:ascii="Book Antiqua" w:hAnsi="Book Antiqua"/>
          <w:sz w:val="24"/>
          <w:szCs w:val="24"/>
        </w:rPr>
        <w:t xml:space="preserve">kepada pemilik sarusun akibat tidak dilaksanakannya kewajiban membentuk PPPSRS tidak memberikan kepastian hukum yang adil. Menurut Para Pemohon sanksi administratif </w:t>
      </w:r>
      <w:r w:rsidR="00642F01" w:rsidRPr="00642F01">
        <w:rPr>
          <w:rFonts w:ascii="Book Antiqua" w:hAnsi="Book Antiqua"/>
          <w:i/>
          <w:sz w:val="24"/>
          <w:szCs w:val="24"/>
        </w:rPr>
        <w:t>a quo</w:t>
      </w:r>
      <w:r w:rsidR="00642F01">
        <w:rPr>
          <w:rFonts w:ascii="Book Antiqua" w:hAnsi="Book Antiqua"/>
          <w:sz w:val="24"/>
          <w:szCs w:val="24"/>
        </w:rPr>
        <w:t xml:space="preserve"> </w:t>
      </w:r>
      <w:r>
        <w:rPr>
          <w:rFonts w:ascii="Book Antiqua" w:hAnsi="Book Antiqua"/>
          <w:sz w:val="24"/>
          <w:szCs w:val="24"/>
        </w:rPr>
        <w:t xml:space="preserve">lebih tepat diberikan kepada pihak yang tidak menjalankan kewajibannya untuk memfasilitasi pembentukan </w:t>
      </w:r>
      <w:r w:rsidRPr="00F72174">
        <w:rPr>
          <w:rFonts w:ascii="Book Antiqua" w:hAnsi="Book Antiqua"/>
          <w:sz w:val="24"/>
          <w:szCs w:val="24"/>
        </w:rPr>
        <w:t>PPPSRS</w:t>
      </w:r>
      <w:r>
        <w:rPr>
          <w:rFonts w:ascii="Book Antiqua" w:hAnsi="Book Antiqua"/>
          <w:sz w:val="24"/>
          <w:szCs w:val="24"/>
        </w:rPr>
        <w:t xml:space="preserve">, sebab terbentuk atau tidaknya </w:t>
      </w:r>
      <w:r w:rsidRPr="00F72174">
        <w:rPr>
          <w:rFonts w:ascii="Book Antiqua" w:hAnsi="Book Antiqua"/>
          <w:sz w:val="24"/>
          <w:szCs w:val="24"/>
        </w:rPr>
        <w:t>PPPSRS</w:t>
      </w:r>
      <w:r w:rsidR="00103109">
        <w:rPr>
          <w:rFonts w:ascii="Book Antiqua" w:hAnsi="Book Antiqua"/>
          <w:sz w:val="24"/>
          <w:szCs w:val="24"/>
        </w:rPr>
        <w:t xml:space="preserve"> </w:t>
      </w:r>
      <w:r w:rsidRPr="00F72174">
        <w:rPr>
          <w:rFonts w:ascii="Book Antiqua" w:hAnsi="Book Antiqua"/>
          <w:i/>
          <w:sz w:val="24"/>
          <w:szCs w:val="24"/>
        </w:rPr>
        <w:t>a quo</w:t>
      </w:r>
      <w:r>
        <w:rPr>
          <w:rFonts w:ascii="Book Antiqua" w:hAnsi="Book Antiqua"/>
          <w:sz w:val="24"/>
          <w:szCs w:val="24"/>
        </w:rPr>
        <w:t xml:space="preserve"> sangat bergantung dan ditentukan oleh pihak dimaksud;</w:t>
      </w:r>
    </w:p>
    <w:p w14:paraId="548320D2" w14:textId="77777777" w:rsidR="005766A6" w:rsidRDefault="005766A6" w:rsidP="005766A6">
      <w:pPr>
        <w:pStyle w:val="ListParagraph"/>
        <w:spacing w:after="0" w:line="360" w:lineRule="auto"/>
        <w:ind w:left="426"/>
        <w:jc w:val="both"/>
        <w:rPr>
          <w:rFonts w:ascii="Book Antiqua" w:hAnsi="Book Antiqua"/>
          <w:sz w:val="24"/>
          <w:szCs w:val="24"/>
        </w:rPr>
      </w:pPr>
    </w:p>
    <w:p w14:paraId="458EEF22" w14:textId="77777777" w:rsidR="005766A6" w:rsidRPr="00C85465" w:rsidRDefault="00C85465" w:rsidP="00C85465">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menurut Para Pemohon pihak yang lebih tepat memfasilitasi pembentukan PPPSRS adalah pemerintah, sebab sesuai dengan </w:t>
      </w:r>
      <w:r w:rsidRPr="00C85465">
        <w:rPr>
          <w:rFonts w:ascii="Book Antiqua" w:hAnsi="Book Antiqua"/>
          <w:sz w:val="24"/>
          <w:szCs w:val="24"/>
        </w:rPr>
        <w:t xml:space="preserve">Pasal 83 </w:t>
      </w:r>
      <w:r>
        <w:rPr>
          <w:rFonts w:ascii="Book Antiqua" w:hAnsi="Book Antiqua"/>
          <w:sz w:val="24"/>
          <w:szCs w:val="24"/>
        </w:rPr>
        <w:t xml:space="preserve">UU Rumah Susun </w:t>
      </w:r>
      <w:r w:rsidRPr="00C85465">
        <w:rPr>
          <w:rFonts w:ascii="Book Antiqua" w:hAnsi="Book Antiqua"/>
          <w:sz w:val="24"/>
          <w:szCs w:val="24"/>
        </w:rPr>
        <w:t xml:space="preserve">Pemerintah </w:t>
      </w:r>
      <w:r>
        <w:rPr>
          <w:rFonts w:ascii="Book Antiqua" w:hAnsi="Book Antiqua"/>
          <w:sz w:val="24"/>
          <w:szCs w:val="24"/>
        </w:rPr>
        <w:t xml:space="preserve">bertugas untuk </w:t>
      </w:r>
      <w:r w:rsidRPr="00C85465">
        <w:rPr>
          <w:rFonts w:ascii="Book Antiqua" w:hAnsi="Book Antiqua"/>
          <w:sz w:val="24"/>
          <w:szCs w:val="24"/>
        </w:rPr>
        <w:t>melaksanakan pembinaan penyelenggaraan rumah susun</w:t>
      </w:r>
      <w:r>
        <w:rPr>
          <w:rFonts w:ascii="Book Antiqua" w:hAnsi="Book Antiqua"/>
          <w:sz w:val="24"/>
          <w:szCs w:val="24"/>
        </w:rPr>
        <w:t xml:space="preserve">. Selain itu, menurut Para Pemohon Pemerintah lebih dapat berlaku </w:t>
      </w:r>
      <w:r w:rsidRPr="00C85465">
        <w:rPr>
          <w:rFonts w:ascii="Book Antiqua" w:hAnsi="Book Antiqua"/>
          <w:i/>
          <w:sz w:val="24"/>
          <w:szCs w:val="24"/>
        </w:rPr>
        <w:t xml:space="preserve">fair </w:t>
      </w:r>
      <w:r>
        <w:rPr>
          <w:rFonts w:ascii="Book Antiqua" w:hAnsi="Book Antiqua"/>
          <w:sz w:val="24"/>
          <w:szCs w:val="24"/>
        </w:rPr>
        <w:t xml:space="preserve">dan adil, serta terlepas dari </w:t>
      </w:r>
      <w:r w:rsidRPr="00C85465">
        <w:rPr>
          <w:rFonts w:ascii="Book Antiqua" w:hAnsi="Book Antiqua"/>
          <w:i/>
          <w:sz w:val="24"/>
          <w:szCs w:val="24"/>
        </w:rPr>
        <w:t>conflict of interest</w:t>
      </w:r>
      <w:r>
        <w:rPr>
          <w:rFonts w:ascii="Book Antiqua" w:hAnsi="Book Antiqua"/>
          <w:sz w:val="24"/>
          <w:szCs w:val="24"/>
        </w:rPr>
        <w:t xml:space="preserve"> dalam memfasilitasi pembentukan PPPSRS;</w:t>
      </w:r>
    </w:p>
    <w:p w14:paraId="1778B2D6" w14:textId="77777777" w:rsidR="007D2193" w:rsidRPr="007D2193" w:rsidRDefault="007D2193" w:rsidP="007D2193">
      <w:pPr>
        <w:spacing w:after="0" w:line="360" w:lineRule="auto"/>
        <w:jc w:val="both"/>
        <w:rPr>
          <w:rFonts w:ascii="Book Antiqua" w:hAnsi="Book Antiqua"/>
          <w:b/>
          <w:sz w:val="24"/>
          <w:szCs w:val="24"/>
        </w:rPr>
      </w:pPr>
    </w:p>
    <w:p w14:paraId="0C717A29" w14:textId="77777777" w:rsidR="007D2193" w:rsidRPr="00A8287B" w:rsidRDefault="007E6CCF" w:rsidP="007D2193">
      <w:pPr>
        <w:spacing w:after="0" w:line="360" w:lineRule="auto"/>
        <w:ind w:left="426"/>
        <w:jc w:val="both"/>
        <w:rPr>
          <w:rFonts w:ascii="Book Antiqua" w:hAnsi="Book Antiqua"/>
          <w:b/>
          <w:sz w:val="24"/>
          <w:szCs w:val="24"/>
        </w:rPr>
      </w:pPr>
      <w:r>
        <w:rPr>
          <w:rFonts w:ascii="Book Antiqua" w:hAnsi="Book Antiqua"/>
          <w:b/>
          <w:sz w:val="24"/>
          <w:szCs w:val="24"/>
        </w:rPr>
        <w:t xml:space="preserve">ALASAN </w:t>
      </w:r>
      <w:r w:rsidR="00A8287B" w:rsidRPr="00A8287B">
        <w:rPr>
          <w:rFonts w:ascii="Book Antiqua" w:hAnsi="Book Antiqua"/>
          <w:b/>
          <w:sz w:val="24"/>
          <w:szCs w:val="24"/>
        </w:rPr>
        <w:t>PEMBENTUKAN PPPSRS YANG WAJIB DIFASILITASI OLEH PELAKU PEMBANGUNAN TIDAK MEMBERIKAN JAMINAN KEPASTIAN HUKUM YANG ADIL</w:t>
      </w:r>
    </w:p>
    <w:p w14:paraId="78683622" w14:textId="77777777" w:rsidR="007D2193" w:rsidRPr="007D2193" w:rsidRDefault="007D2193" w:rsidP="007D2193">
      <w:pPr>
        <w:spacing w:after="0" w:line="360" w:lineRule="auto"/>
        <w:jc w:val="both"/>
        <w:rPr>
          <w:rFonts w:ascii="Book Antiqua" w:hAnsi="Book Antiqua"/>
          <w:b/>
          <w:sz w:val="24"/>
          <w:szCs w:val="24"/>
        </w:rPr>
      </w:pPr>
    </w:p>
    <w:p w14:paraId="50F19BE1" w14:textId="77777777" w:rsidR="00FE442A" w:rsidRDefault="00FE442A" w:rsidP="00927B88">
      <w:pPr>
        <w:pStyle w:val="ListParagraph"/>
        <w:numPr>
          <w:ilvl w:val="0"/>
          <w:numId w:val="39"/>
        </w:numPr>
        <w:spacing w:after="0" w:line="360" w:lineRule="auto"/>
        <w:ind w:left="426" w:hanging="426"/>
        <w:jc w:val="both"/>
        <w:rPr>
          <w:rFonts w:ascii="Book Antiqua" w:hAnsi="Book Antiqua"/>
          <w:sz w:val="24"/>
          <w:szCs w:val="24"/>
        </w:rPr>
      </w:pPr>
      <w:r w:rsidRPr="00FE442A">
        <w:rPr>
          <w:rFonts w:ascii="Book Antiqua" w:hAnsi="Book Antiqua"/>
          <w:sz w:val="24"/>
          <w:szCs w:val="24"/>
        </w:rPr>
        <w:t xml:space="preserve">Bahwa Pasal 75 </w:t>
      </w:r>
      <w:r w:rsidR="00DA654E" w:rsidRPr="00FE442A">
        <w:rPr>
          <w:rFonts w:ascii="Book Antiqua" w:hAnsi="Book Antiqua"/>
          <w:sz w:val="24"/>
          <w:szCs w:val="24"/>
        </w:rPr>
        <w:t xml:space="preserve">ayat </w:t>
      </w:r>
      <w:r w:rsidRPr="00FE442A">
        <w:rPr>
          <w:rFonts w:ascii="Book Antiqua" w:hAnsi="Book Antiqua"/>
          <w:sz w:val="24"/>
          <w:szCs w:val="24"/>
        </w:rPr>
        <w:t>(1) UU Rumah Susun menyatakan, “</w:t>
      </w:r>
      <w:r w:rsidRPr="00FE442A">
        <w:rPr>
          <w:rFonts w:ascii="Book Antiqua" w:hAnsi="Book Antiqua"/>
          <w:i/>
          <w:sz w:val="24"/>
          <w:szCs w:val="24"/>
        </w:rPr>
        <w:t>Pelaku pembangunan wajib memfasilitasi terbentuknya PPPSRS paling lambat sebelum masa transisi sebagaimana dimaksud pada Pasal 59 ayat (2) berakhir.</w:t>
      </w:r>
      <w:r w:rsidRPr="00FE442A">
        <w:rPr>
          <w:rFonts w:ascii="Book Antiqua" w:hAnsi="Book Antiqua"/>
          <w:sz w:val="24"/>
          <w:szCs w:val="24"/>
        </w:rPr>
        <w:t>” Menurut Pemohon frasa “</w:t>
      </w:r>
      <w:r w:rsidRPr="00FE442A">
        <w:rPr>
          <w:rFonts w:ascii="Book Antiqua" w:hAnsi="Book Antiqua"/>
          <w:b/>
          <w:i/>
          <w:sz w:val="24"/>
          <w:szCs w:val="24"/>
        </w:rPr>
        <w:t xml:space="preserve">Pelaku pembangunan wajib memfasilitasi terbentuknya PPPSRS </w:t>
      </w:r>
      <w:r w:rsidRPr="00FE442A">
        <w:rPr>
          <w:rFonts w:ascii="Book Antiqua" w:hAnsi="Book Antiqua"/>
          <w:b/>
          <w:sz w:val="24"/>
          <w:szCs w:val="24"/>
        </w:rPr>
        <w:t>...</w:t>
      </w:r>
      <w:r w:rsidRPr="00FE442A">
        <w:rPr>
          <w:rFonts w:ascii="Book Antiqua" w:hAnsi="Book Antiqua"/>
          <w:sz w:val="24"/>
          <w:szCs w:val="24"/>
        </w:rPr>
        <w:t>” tidak member</w:t>
      </w:r>
      <w:r>
        <w:rPr>
          <w:rFonts w:ascii="Book Antiqua" w:hAnsi="Book Antiqua"/>
          <w:sz w:val="24"/>
          <w:szCs w:val="24"/>
        </w:rPr>
        <w:t>ikan kepastian hukum yang adil;</w:t>
      </w:r>
    </w:p>
    <w:p w14:paraId="5FF5E55F" w14:textId="77777777" w:rsidR="00FE442A" w:rsidRDefault="00FE442A" w:rsidP="00FE442A">
      <w:pPr>
        <w:pStyle w:val="ListParagraph"/>
        <w:spacing w:after="0" w:line="360" w:lineRule="auto"/>
        <w:ind w:left="426"/>
        <w:jc w:val="both"/>
        <w:rPr>
          <w:rFonts w:ascii="Book Antiqua" w:hAnsi="Book Antiqua"/>
          <w:sz w:val="24"/>
          <w:szCs w:val="24"/>
        </w:rPr>
      </w:pPr>
    </w:p>
    <w:p w14:paraId="776D5728" w14:textId="77777777" w:rsidR="00A90131" w:rsidRDefault="00FE442A" w:rsidP="00927B88">
      <w:pPr>
        <w:pStyle w:val="ListParagraph"/>
        <w:numPr>
          <w:ilvl w:val="0"/>
          <w:numId w:val="39"/>
        </w:numPr>
        <w:spacing w:after="0" w:line="360" w:lineRule="auto"/>
        <w:ind w:left="426" w:hanging="426"/>
        <w:jc w:val="both"/>
        <w:rPr>
          <w:rFonts w:ascii="Book Antiqua" w:hAnsi="Book Antiqua"/>
          <w:sz w:val="24"/>
          <w:szCs w:val="24"/>
        </w:rPr>
      </w:pPr>
      <w:r w:rsidRPr="00FE442A">
        <w:rPr>
          <w:rFonts w:ascii="Book Antiqua" w:hAnsi="Book Antiqua"/>
          <w:sz w:val="24"/>
          <w:szCs w:val="24"/>
        </w:rPr>
        <w:lastRenderedPageBreak/>
        <w:t>Frasa “</w:t>
      </w:r>
      <w:r w:rsidRPr="00FE442A">
        <w:rPr>
          <w:rFonts w:ascii="Book Antiqua" w:hAnsi="Book Antiqua"/>
          <w:b/>
          <w:i/>
          <w:sz w:val="24"/>
          <w:szCs w:val="24"/>
        </w:rPr>
        <w:t xml:space="preserve">Pelaku pembangunan wajib memfasilitasi terbentuknya PPPSRS </w:t>
      </w:r>
      <w:r w:rsidRPr="00FE442A">
        <w:rPr>
          <w:rFonts w:ascii="Book Antiqua" w:hAnsi="Book Antiqua"/>
          <w:b/>
          <w:sz w:val="24"/>
          <w:szCs w:val="24"/>
        </w:rPr>
        <w:t>...</w:t>
      </w:r>
      <w:r w:rsidRPr="00FE442A">
        <w:rPr>
          <w:rFonts w:ascii="Book Antiqua" w:hAnsi="Book Antiqua"/>
          <w:sz w:val="24"/>
          <w:szCs w:val="24"/>
        </w:rPr>
        <w:t>”</w:t>
      </w:r>
      <w:r>
        <w:rPr>
          <w:rFonts w:ascii="Book Antiqua" w:hAnsi="Book Antiqua"/>
          <w:sz w:val="24"/>
          <w:szCs w:val="24"/>
        </w:rPr>
        <w:t xml:space="preserve"> dalam Pasal 75 </w:t>
      </w:r>
      <w:r w:rsidR="00DA654E">
        <w:rPr>
          <w:rFonts w:ascii="Book Antiqua" w:hAnsi="Book Antiqua"/>
          <w:sz w:val="24"/>
          <w:szCs w:val="24"/>
        </w:rPr>
        <w:t xml:space="preserve">ayat </w:t>
      </w:r>
      <w:r>
        <w:rPr>
          <w:rFonts w:ascii="Book Antiqua" w:hAnsi="Book Antiqua"/>
          <w:sz w:val="24"/>
          <w:szCs w:val="24"/>
        </w:rPr>
        <w:t>(1) UU Rumah Susun</w:t>
      </w:r>
      <w:r w:rsidR="006374C2" w:rsidRPr="00FE442A">
        <w:rPr>
          <w:rFonts w:ascii="Book Antiqua" w:hAnsi="Book Antiqua"/>
          <w:sz w:val="24"/>
          <w:szCs w:val="24"/>
        </w:rPr>
        <w:t xml:space="preserve"> </w:t>
      </w:r>
      <w:r w:rsidR="006374C2" w:rsidRPr="00FE442A">
        <w:rPr>
          <w:rFonts w:ascii="Book Antiqua" w:hAnsi="Book Antiqua"/>
          <w:i/>
          <w:sz w:val="24"/>
          <w:szCs w:val="24"/>
        </w:rPr>
        <w:t>a quo</w:t>
      </w:r>
      <w:r w:rsidR="00781A92">
        <w:rPr>
          <w:rFonts w:ascii="Book Antiqua" w:hAnsi="Book Antiqua"/>
          <w:sz w:val="24"/>
          <w:szCs w:val="24"/>
        </w:rPr>
        <w:t xml:space="preserve"> menghambat dan </w:t>
      </w:r>
      <w:r w:rsidR="006374C2" w:rsidRPr="00FE442A">
        <w:rPr>
          <w:rFonts w:ascii="Book Antiqua" w:hAnsi="Book Antiqua"/>
          <w:sz w:val="24"/>
          <w:szCs w:val="24"/>
        </w:rPr>
        <w:t xml:space="preserve">menghalangi </w:t>
      </w:r>
      <w:r w:rsidR="00781A92">
        <w:rPr>
          <w:rFonts w:ascii="Book Antiqua" w:hAnsi="Book Antiqua"/>
          <w:sz w:val="24"/>
          <w:szCs w:val="24"/>
        </w:rPr>
        <w:t xml:space="preserve">pemilik sarusun </w:t>
      </w:r>
      <w:r w:rsidR="006374C2" w:rsidRPr="00FE442A">
        <w:rPr>
          <w:rFonts w:ascii="Book Antiqua" w:hAnsi="Book Antiqua"/>
          <w:sz w:val="24"/>
          <w:szCs w:val="24"/>
        </w:rPr>
        <w:t xml:space="preserve">untuk melaksankan kewajibannya membentuk PPPSRS, </w:t>
      </w:r>
      <w:r w:rsidR="00781A92">
        <w:rPr>
          <w:rFonts w:ascii="Book Antiqua" w:hAnsi="Book Antiqua"/>
          <w:sz w:val="24"/>
          <w:szCs w:val="24"/>
        </w:rPr>
        <w:t xml:space="preserve">sebagaimana diatur dalam Pasal 74 </w:t>
      </w:r>
      <w:r w:rsidR="00DA654E">
        <w:rPr>
          <w:rFonts w:ascii="Book Antiqua" w:hAnsi="Book Antiqua"/>
          <w:sz w:val="24"/>
          <w:szCs w:val="24"/>
        </w:rPr>
        <w:t xml:space="preserve">ayat </w:t>
      </w:r>
      <w:r w:rsidR="00781A92">
        <w:rPr>
          <w:rFonts w:ascii="Book Antiqua" w:hAnsi="Book Antiqua"/>
          <w:sz w:val="24"/>
          <w:szCs w:val="24"/>
        </w:rPr>
        <w:t xml:space="preserve">(1) UU Rumah Susun </w:t>
      </w:r>
      <w:r w:rsidR="00153427">
        <w:rPr>
          <w:rFonts w:ascii="Book Antiqua" w:hAnsi="Book Antiqua"/>
          <w:sz w:val="24"/>
          <w:szCs w:val="24"/>
        </w:rPr>
        <w:t xml:space="preserve">yang </w:t>
      </w:r>
      <w:r w:rsidR="00781A92">
        <w:rPr>
          <w:rFonts w:ascii="Book Antiqua" w:hAnsi="Book Antiqua"/>
          <w:sz w:val="24"/>
          <w:szCs w:val="24"/>
        </w:rPr>
        <w:t>menyatakan</w:t>
      </w:r>
      <w:r w:rsidR="00781A92" w:rsidRPr="005F09D5">
        <w:rPr>
          <w:rFonts w:ascii="Book Antiqua" w:hAnsi="Book Antiqua"/>
          <w:sz w:val="24"/>
          <w:szCs w:val="24"/>
          <w:lang w:val="en-US"/>
        </w:rPr>
        <w:t>, “</w:t>
      </w:r>
      <w:r w:rsidR="00781A92" w:rsidRPr="00132262">
        <w:rPr>
          <w:rFonts w:ascii="Book Antiqua" w:hAnsi="Book Antiqua"/>
          <w:i/>
          <w:sz w:val="24"/>
          <w:szCs w:val="24"/>
        </w:rPr>
        <w:t>Pemilik sarusun wajib membentuk PPPSRS</w:t>
      </w:r>
      <w:r w:rsidR="00781A92" w:rsidRPr="005F09D5">
        <w:rPr>
          <w:rFonts w:ascii="Book Antiqua" w:hAnsi="Book Antiqua"/>
          <w:sz w:val="24"/>
          <w:szCs w:val="24"/>
        </w:rPr>
        <w:t>”</w:t>
      </w:r>
      <w:r w:rsidR="00A90131">
        <w:rPr>
          <w:rFonts w:ascii="Book Antiqua" w:hAnsi="Book Antiqua"/>
          <w:sz w:val="24"/>
          <w:szCs w:val="24"/>
        </w:rPr>
        <w:t>;</w:t>
      </w:r>
    </w:p>
    <w:p w14:paraId="38B59E15" w14:textId="77777777" w:rsidR="00A90131" w:rsidRDefault="00A90131" w:rsidP="00A90131">
      <w:pPr>
        <w:pStyle w:val="ListParagraph"/>
        <w:spacing w:after="0" w:line="360" w:lineRule="auto"/>
        <w:ind w:left="426"/>
        <w:jc w:val="both"/>
        <w:rPr>
          <w:rFonts w:ascii="Book Antiqua" w:hAnsi="Book Antiqua"/>
          <w:sz w:val="24"/>
          <w:szCs w:val="24"/>
        </w:rPr>
      </w:pPr>
    </w:p>
    <w:p w14:paraId="2A7E4B8B" w14:textId="77777777" w:rsidR="006374C2" w:rsidRPr="00A90131" w:rsidRDefault="00E30757" w:rsidP="00927B88">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frasa </w:t>
      </w:r>
      <w:r w:rsidR="00A90131" w:rsidRPr="00FE442A">
        <w:rPr>
          <w:rFonts w:ascii="Book Antiqua" w:hAnsi="Book Antiqua"/>
          <w:sz w:val="24"/>
          <w:szCs w:val="24"/>
        </w:rPr>
        <w:t>“</w:t>
      </w:r>
      <w:r w:rsidR="00A90131" w:rsidRPr="00FE442A">
        <w:rPr>
          <w:rFonts w:ascii="Book Antiqua" w:hAnsi="Book Antiqua"/>
          <w:b/>
          <w:i/>
          <w:sz w:val="24"/>
          <w:szCs w:val="24"/>
        </w:rPr>
        <w:t xml:space="preserve">Pelaku pembangunan wajib memfasilitasi terbentuknya PPPSRS </w:t>
      </w:r>
      <w:r w:rsidR="00A90131" w:rsidRPr="00FE442A">
        <w:rPr>
          <w:rFonts w:ascii="Book Antiqua" w:hAnsi="Book Antiqua"/>
          <w:b/>
          <w:sz w:val="24"/>
          <w:szCs w:val="24"/>
        </w:rPr>
        <w:t>...</w:t>
      </w:r>
      <w:r w:rsidR="00A90131" w:rsidRPr="00FE442A">
        <w:rPr>
          <w:rFonts w:ascii="Book Antiqua" w:hAnsi="Book Antiqua"/>
          <w:sz w:val="24"/>
          <w:szCs w:val="24"/>
        </w:rPr>
        <w:t>”</w:t>
      </w:r>
      <w:r w:rsidR="00A90131">
        <w:rPr>
          <w:rFonts w:ascii="Book Antiqua" w:hAnsi="Book Antiqua"/>
          <w:sz w:val="24"/>
          <w:szCs w:val="24"/>
        </w:rPr>
        <w:t xml:space="preserve"> dalam Pasal 75 </w:t>
      </w:r>
      <w:r w:rsidR="00DA654E">
        <w:rPr>
          <w:rFonts w:ascii="Book Antiqua" w:hAnsi="Book Antiqua"/>
          <w:sz w:val="24"/>
          <w:szCs w:val="24"/>
        </w:rPr>
        <w:t xml:space="preserve">ayat </w:t>
      </w:r>
      <w:r w:rsidR="00A90131">
        <w:rPr>
          <w:rFonts w:ascii="Book Antiqua" w:hAnsi="Book Antiqua"/>
          <w:sz w:val="24"/>
          <w:szCs w:val="24"/>
        </w:rPr>
        <w:t>(1) UU Rumah Susun</w:t>
      </w:r>
      <w:r w:rsidR="00A90131" w:rsidRPr="00FE442A">
        <w:rPr>
          <w:rFonts w:ascii="Book Antiqua" w:hAnsi="Book Antiqua"/>
          <w:sz w:val="24"/>
          <w:szCs w:val="24"/>
        </w:rPr>
        <w:t xml:space="preserve"> </w:t>
      </w:r>
      <w:r w:rsidR="00A90131" w:rsidRPr="00FE442A">
        <w:rPr>
          <w:rFonts w:ascii="Book Antiqua" w:hAnsi="Book Antiqua"/>
          <w:i/>
          <w:sz w:val="24"/>
          <w:szCs w:val="24"/>
        </w:rPr>
        <w:t>a quo</w:t>
      </w:r>
      <w:r w:rsidR="00A90131">
        <w:rPr>
          <w:rFonts w:ascii="Book Antiqua" w:hAnsi="Book Antiqua"/>
          <w:sz w:val="24"/>
          <w:szCs w:val="24"/>
        </w:rPr>
        <w:t xml:space="preserve"> merupakan klausul yang bersifat imperatif yang berakibat pada keharusan pelaku pembangunan atau pengembang (</w:t>
      </w:r>
      <w:r w:rsidR="00A90131" w:rsidRPr="00A90131">
        <w:rPr>
          <w:rFonts w:ascii="Book Antiqua" w:hAnsi="Book Antiqua"/>
          <w:i/>
          <w:sz w:val="24"/>
          <w:szCs w:val="24"/>
        </w:rPr>
        <w:t>developer</w:t>
      </w:r>
      <w:r w:rsidR="00A90131">
        <w:rPr>
          <w:rFonts w:ascii="Book Antiqua" w:hAnsi="Book Antiqua"/>
          <w:sz w:val="24"/>
          <w:szCs w:val="24"/>
        </w:rPr>
        <w:t xml:space="preserve">) untuk memfasilitasi pembentukan </w:t>
      </w:r>
      <w:r w:rsidR="00781A92" w:rsidRPr="00A90131">
        <w:rPr>
          <w:rFonts w:ascii="Book Antiqua" w:hAnsi="Book Antiqua"/>
          <w:sz w:val="24"/>
          <w:szCs w:val="24"/>
        </w:rPr>
        <w:t>PPPSRS</w:t>
      </w:r>
      <w:r>
        <w:rPr>
          <w:rFonts w:ascii="Book Antiqua" w:hAnsi="Book Antiqua"/>
          <w:sz w:val="24"/>
          <w:szCs w:val="24"/>
        </w:rPr>
        <w:t>, artinya</w:t>
      </w:r>
      <w:r w:rsidR="00A90131">
        <w:rPr>
          <w:rFonts w:ascii="Book Antiqua" w:hAnsi="Book Antiqua"/>
          <w:sz w:val="24"/>
          <w:szCs w:val="24"/>
        </w:rPr>
        <w:t xml:space="preserve"> pembentukan </w:t>
      </w:r>
      <w:r w:rsidR="00A90131" w:rsidRPr="00A90131">
        <w:rPr>
          <w:rFonts w:ascii="Book Antiqua" w:hAnsi="Book Antiqua"/>
          <w:sz w:val="24"/>
          <w:szCs w:val="24"/>
        </w:rPr>
        <w:t>PPPSRS</w:t>
      </w:r>
      <w:r w:rsidR="00A90131">
        <w:rPr>
          <w:rFonts w:ascii="Book Antiqua" w:hAnsi="Book Antiqua"/>
          <w:sz w:val="24"/>
          <w:szCs w:val="24"/>
        </w:rPr>
        <w:t xml:space="preserve"> hanya bisa dilakukan apabila difasilitasi oleh pelaku pembangunan atau pengembang</w:t>
      </w:r>
      <w:r w:rsidR="00C356B3">
        <w:rPr>
          <w:rFonts w:ascii="Book Antiqua" w:hAnsi="Book Antiqua"/>
          <w:sz w:val="24"/>
          <w:szCs w:val="24"/>
        </w:rPr>
        <w:t>, sehingga kewajiban pemilik sarusun untuk membentuk PPPSRS tidak bisa dilaksanakan serta merta tanpa difasilitasi oleh pelaku pembangunan.</w:t>
      </w:r>
      <w:r>
        <w:rPr>
          <w:rFonts w:ascii="Book Antiqua" w:hAnsi="Book Antiqua"/>
          <w:sz w:val="24"/>
          <w:szCs w:val="24"/>
        </w:rPr>
        <w:t xml:space="preserve"> Oleh sebab itu, frasa </w:t>
      </w:r>
      <w:r w:rsidRPr="00E30757">
        <w:rPr>
          <w:rFonts w:ascii="Book Antiqua" w:hAnsi="Book Antiqua"/>
          <w:i/>
          <w:sz w:val="24"/>
          <w:szCs w:val="24"/>
        </w:rPr>
        <w:t>a quo</w:t>
      </w:r>
      <w:r>
        <w:rPr>
          <w:rFonts w:ascii="Book Antiqua" w:hAnsi="Book Antiqua"/>
          <w:sz w:val="24"/>
          <w:szCs w:val="24"/>
        </w:rPr>
        <w:t xml:space="preserve"> jelas menghambat dan menghalangi pemilik sarusun </w:t>
      </w:r>
      <w:r w:rsidRPr="00FE442A">
        <w:rPr>
          <w:rFonts w:ascii="Book Antiqua" w:hAnsi="Book Antiqua"/>
          <w:sz w:val="24"/>
          <w:szCs w:val="24"/>
        </w:rPr>
        <w:t xml:space="preserve">untuk melaksankan kewajibannya </w:t>
      </w:r>
      <w:r>
        <w:rPr>
          <w:rFonts w:ascii="Book Antiqua" w:hAnsi="Book Antiqua"/>
          <w:sz w:val="24"/>
          <w:szCs w:val="24"/>
        </w:rPr>
        <w:t xml:space="preserve">untuk </w:t>
      </w:r>
      <w:r w:rsidRPr="00FE442A">
        <w:rPr>
          <w:rFonts w:ascii="Book Antiqua" w:hAnsi="Book Antiqua"/>
          <w:sz w:val="24"/>
          <w:szCs w:val="24"/>
        </w:rPr>
        <w:t>membentuk PPPSRS</w:t>
      </w:r>
      <w:r w:rsidR="00781A92" w:rsidRPr="00A90131">
        <w:rPr>
          <w:rFonts w:ascii="Book Antiqua" w:hAnsi="Book Antiqua"/>
          <w:sz w:val="24"/>
          <w:szCs w:val="24"/>
        </w:rPr>
        <w:t>;</w:t>
      </w:r>
    </w:p>
    <w:p w14:paraId="4A24EB03" w14:textId="77777777" w:rsidR="001E23F0" w:rsidRDefault="001E23F0" w:rsidP="001E23F0">
      <w:pPr>
        <w:pStyle w:val="ListParagraph"/>
        <w:spacing w:after="0" w:line="360" w:lineRule="auto"/>
        <w:ind w:left="426"/>
        <w:jc w:val="both"/>
        <w:rPr>
          <w:rFonts w:ascii="Book Antiqua" w:hAnsi="Book Antiqua"/>
          <w:sz w:val="24"/>
          <w:szCs w:val="24"/>
        </w:rPr>
      </w:pPr>
    </w:p>
    <w:p w14:paraId="0558B1ED" w14:textId="77777777" w:rsidR="003E010F" w:rsidRDefault="00E30757" w:rsidP="00927B88">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frasa </w:t>
      </w:r>
      <w:r w:rsidRPr="00FE442A">
        <w:rPr>
          <w:rFonts w:ascii="Book Antiqua" w:hAnsi="Book Antiqua"/>
          <w:sz w:val="24"/>
          <w:szCs w:val="24"/>
        </w:rPr>
        <w:t>“</w:t>
      </w:r>
      <w:r w:rsidRPr="00FE442A">
        <w:rPr>
          <w:rFonts w:ascii="Book Antiqua" w:hAnsi="Book Antiqua"/>
          <w:b/>
          <w:i/>
          <w:sz w:val="24"/>
          <w:szCs w:val="24"/>
        </w:rPr>
        <w:t xml:space="preserve">Pelaku pembangunan wajib memfasilitasi terbentuknya PPPSRS </w:t>
      </w:r>
      <w:r w:rsidRPr="00FE442A">
        <w:rPr>
          <w:rFonts w:ascii="Book Antiqua" w:hAnsi="Book Antiqua"/>
          <w:b/>
          <w:sz w:val="24"/>
          <w:szCs w:val="24"/>
        </w:rPr>
        <w:t>...</w:t>
      </w:r>
      <w:r w:rsidRPr="00FE442A">
        <w:rPr>
          <w:rFonts w:ascii="Book Antiqua" w:hAnsi="Book Antiqua"/>
          <w:sz w:val="24"/>
          <w:szCs w:val="24"/>
        </w:rPr>
        <w:t>”</w:t>
      </w:r>
      <w:r>
        <w:rPr>
          <w:rFonts w:ascii="Book Antiqua" w:hAnsi="Book Antiqua"/>
          <w:sz w:val="24"/>
          <w:szCs w:val="24"/>
        </w:rPr>
        <w:t xml:space="preserve"> dalam Pasal 75 </w:t>
      </w:r>
      <w:r w:rsidR="00DA654E">
        <w:rPr>
          <w:rFonts w:ascii="Book Antiqua" w:hAnsi="Book Antiqua"/>
          <w:sz w:val="24"/>
          <w:szCs w:val="24"/>
        </w:rPr>
        <w:t xml:space="preserve">ayat </w:t>
      </w:r>
      <w:r>
        <w:rPr>
          <w:rFonts w:ascii="Book Antiqua" w:hAnsi="Book Antiqua"/>
          <w:sz w:val="24"/>
          <w:szCs w:val="24"/>
        </w:rPr>
        <w:t>(1) UU Rumah Susun</w:t>
      </w:r>
      <w:r w:rsidRPr="00FE442A">
        <w:rPr>
          <w:rFonts w:ascii="Book Antiqua" w:hAnsi="Book Antiqua"/>
          <w:sz w:val="24"/>
          <w:szCs w:val="24"/>
        </w:rPr>
        <w:t xml:space="preserve"> </w:t>
      </w:r>
      <w:r w:rsidRPr="00FE442A">
        <w:rPr>
          <w:rFonts w:ascii="Book Antiqua" w:hAnsi="Book Antiqua"/>
          <w:i/>
          <w:sz w:val="24"/>
          <w:szCs w:val="24"/>
        </w:rPr>
        <w:t>a quo</w:t>
      </w:r>
      <w:r>
        <w:rPr>
          <w:rFonts w:ascii="Book Antiqua" w:hAnsi="Book Antiqua"/>
          <w:i/>
          <w:sz w:val="24"/>
          <w:szCs w:val="24"/>
        </w:rPr>
        <w:t xml:space="preserve"> </w:t>
      </w:r>
      <w:r w:rsidR="00DB4A5A" w:rsidRPr="00DB4A5A">
        <w:rPr>
          <w:rFonts w:ascii="Book Antiqua" w:hAnsi="Book Antiqua"/>
          <w:sz w:val="24"/>
          <w:szCs w:val="24"/>
        </w:rPr>
        <w:t xml:space="preserve">memberikan kewenangan yang </w:t>
      </w:r>
      <w:r w:rsidR="00DB4A5A">
        <w:rPr>
          <w:rFonts w:ascii="Book Antiqua" w:hAnsi="Book Antiqua"/>
          <w:sz w:val="24"/>
          <w:szCs w:val="24"/>
        </w:rPr>
        <w:t xml:space="preserve">sangat </w:t>
      </w:r>
      <w:r w:rsidR="00DB4A5A" w:rsidRPr="00DB4A5A">
        <w:rPr>
          <w:rFonts w:ascii="Book Antiqua" w:hAnsi="Book Antiqua"/>
          <w:sz w:val="24"/>
          <w:szCs w:val="24"/>
        </w:rPr>
        <w:t xml:space="preserve">besar kepada </w:t>
      </w:r>
      <w:r w:rsidR="00DB4A5A">
        <w:rPr>
          <w:rFonts w:ascii="Book Antiqua" w:hAnsi="Book Antiqua"/>
          <w:sz w:val="24"/>
          <w:szCs w:val="24"/>
        </w:rPr>
        <w:t>pelaku pem</w:t>
      </w:r>
      <w:r w:rsidR="001C7F60">
        <w:rPr>
          <w:rFonts w:ascii="Book Antiqua" w:hAnsi="Book Antiqua"/>
          <w:sz w:val="24"/>
          <w:szCs w:val="24"/>
        </w:rPr>
        <w:t xml:space="preserve">bangunan </w:t>
      </w:r>
      <w:r w:rsidR="00DB4A5A">
        <w:rPr>
          <w:rFonts w:ascii="Book Antiqua" w:hAnsi="Book Antiqua"/>
          <w:sz w:val="24"/>
          <w:szCs w:val="24"/>
        </w:rPr>
        <w:t xml:space="preserve">dalam pembentukan PPPSRS. Kewenangan yang sangat besar </w:t>
      </w:r>
      <w:r w:rsidR="00DB4A5A" w:rsidRPr="00DB4A5A">
        <w:rPr>
          <w:rFonts w:ascii="Book Antiqua" w:hAnsi="Book Antiqua"/>
          <w:i/>
          <w:sz w:val="24"/>
          <w:szCs w:val="24"/>
        </w:rPr>
        <w:t>a quo</w:t>
      </w:r>
      <w:r w:rsidR="00DB4A5A">
        <w:rPr>
          <w:rFonts w:ascii="Book Antiqua" w:hAnsi="Book Antiqua"/>
          <w:sz w:val="24"/>
          <w:szCs w:val="24"/>
        </w:rPr>
        <w:t xml:space="preserve"> bisa merugikan para pemilik sarusun, sebab </w:t>
      </w:r>
      <w:r w:rsidR="00D21F4F">
        <w:rPr>
          <w:rFonts w:ascii="Book Antiqua" w:hAnsi="Book Antiqua"/>
          <w:sz w:val="24"/>
          <w:szCs w:val="24"/>
        </w:rPr>
        <w:t>dengan kewenangan</w:t>
      </w:r>
      <w:r w:rsidR="000F37BB">
        <w:rPr>
          <w:rFonts w:ascii="Book Antiqua" w:hAnsi="Book Antiqua"/>
          <w:sz w:val="24"/>
          <w:szCs w:val="24"/>
        </w:rPr>
        <w:t xml:space="preserve"> tersebut</w:t>
      </w:r>
      <w:r w:rsidR="001C7F60">
        <w:rPr>
          <w:rFonts w:ascii="Book Antiqua" w:hAnsi="Book Antiqua"/>
          <w:sz w:val="24"/>
          <w:szCs w:val="24"/>
        </w:rPr>
        <w:t xml:space="preserve">, </w:t>
      </w:r>
      <w:r w:rsidR="00D21F4F">
        <w:rPr>
          <w:rFonts w:ascii="Book Antiqua" w:hAnsi="Book Antiqua"/>
          <w:sz w:val="24"/>
          <w:szCs w:val="24"/>
        </w:rPr>
        <w:t xml:space="preserve">pelaku pembangunan </w:t>
      </w:r>
      <w:r w:rsidR="001D0BC3">
        <w:rPr>
          <w:rFonts w:ascii="Book Antiqua" w:hAnsi="Book Antiqua"/>
          <w:sz w:val="24"/>
          <w:szCs w:val="24"/>
        </w:rPr>
        <w:t>bisa memonopoli pembentukan PPP</w:t>
      </w:r>
      <w:r w:rsidR="00D21F4F">
        <w:rPr>
          <w:rFonts w:ascii="Book Antiqua" w:hAnsi="Book Antiqua"/>
          <w:sz w:val="24"/>
          <w:szCs w:val="24"/>
        </w:rPr>
        <w:t xml:space="preserve">SRS. </w:t>
      </w:r>
      <w:r w:rsidR="00452D30" w:rsidRPr="00452D30">
        <w:rPr>
          <w:rFonts w:ascii="Book Antiqua" w:hAnsi="Book Antiqua"/>
          <w:sz w:val="24"/>
          <w:szCs w:val="24"/>
        </w:rPr>
        <w:t xml:space="preserve">Monopoli </w:t>
      </w:r>
      <w:r w:rsidR="00D1617C" w:rsidRPr="00D1617C">
        <w:rPr>
          <w:rFonts w:ascii="Book Antiqua" w:hAnsi="Book Antiqua"/>
          <w:i/>
          <w:sz w:val="24"/>
          <w:szCs w:val="24"/>
        </w:rPr>
        <w:t>a quo</w:t>
      </w:r>
      <w:r w:rsidR="00D1617C">
        <w:rPr>
          <w:rFonts w:ascii="Book Antiqua" w:hAnsi="Book Antiqua"/>
          <w:sz w:val="24"/>
          <w:szCs w:val="24"/>
        </w:rPr>
        <w:t xml:space="preserve"> </w:t>
      </w:r>
      <w:r w:rsidR="00452D30" w:rsidRPr="00452D30">
        <w:rPr>
          <w:rFonts w:ascii="Book Antiqua" w:hAnsi="Book Antiqua"/>
          <w:sz w:val="24"/>
          <w:szCs w:val="24"/>
        </w:rPr>
        <w:t>sangat mungkin terjadi, karena pelaku pembangunan dapat dipastikan memiliki kepentingan dalam pembentukan PPPSRS</w:t>
      </w:r>
      <w:r w:rsidR="000E3ACF">
        <w:rPr>
          <w:rFonts w:ascii="Book Antiqua" w:hAnsi="Book Antiqua"/>
          <w:sz w:val="24"/>
          <w:szCs w:val="24"/>
        </w:rPr>
        <w:t xml:space="preserve">. Kepentingan dimaksud adalah penguasaan </w:t>
      </w:r>
      <w:r w:rsidR="000C03CA">
        <w:rPr>
          <w:rFonts w:ascii="Book Antiqua" w:hAnsi="Book Antiqua"/>
          <w:sz w:val="24"/>
          <w:szCs w:val="24"/>
        </w:rPr>
        <w:t xml:space="preserve">atas </w:t>
      </w:r>
      <w:r w:rsidR="000E3ACF">
        <w:rPr>
          <w:rFonts w:ascii="Book Antiqua" w:hAnsi="Book Antiqua"/>
          <w:sz w:val="24"/>
          <w:szCs w:val="24"/>
        </w:rPr>
        <w:t>PPPSRS</w:t>
      </w:r>
      <w:r w:rsidR="00254BC0">
        <w:rPr>
          <w:rFonts w:ascii="Book Antiqua" w:hAnsi="Book Antiqua"/>
          <w:sz w:val="24"/>
          <w:szCs w:val="24"/>
        </w:rPr>
        <w:t>,</w:t>
      </w:r>
      <w:r w:rsidR="000E3ACF">
        <w:rPr>
          <w:rFonts w:ascii="Book Antiqua" w:hAnsi="Book Antiqua"/>
          <w:sz w:val="24"/>
          <w:szCs w:val="24"/>
        </w:rPr>
        <w:t xml:space="preserve"> </w:t>
      </w:r>
      <w:r w:rsidR="00D1617C">
        <w:rPr>
          <w:rFonts w:ascii="Book Antiqua" w:hAnsi="Book Antiqua"/>
          <w:sz w:val="24"/>
          <w:szCs w:val="24"/>
        </w:rPr>
        <w:t xml:space="preserve">karena </w:t>
      </w:r>
      <w:r w:rsidR="00452D30" w:rsidRPr="00452D30">
        <w:rPr>
          <w:rFonts w:ascii="Book Antiqua" w:hAnsi="Book Antiqua"/>
          <w:sz w:val="24"/>
          <w:szCs w:val="24"/>
        </w:rPr>
        <w:t xml:space="preserve">PPPSRS memiliki peran </w:t>
      </w:r>
      <w:r w:rsidR="00452D30" w:rsidRPr="00452D30">
        <w:rPr>
          <w:rFonts w:ascii="Book Antiqua" w:hAnsi="Book Antiqua"/>
          <w:sz w:val="24"/>
          <w:szCs w:val="24"/>
        </w:rPr>
        <w:lastRenderedPageBreak/>
        <w:t xml:space="preserve">yang sangat strategis dalam pengelolaan rumah susun, ditambah lagi pengelolaan rumah rusun </w:t>
      </w:r>
      <w:r w:rsidR="00452D30" w:rsidRPr="00452D30">
        <w:rPr>
          <w:rFonts w:ascii="Book Antiqua" w:hAnsi="Book Antiqua"/>
          <w:i/>
          <w:sz w:val="24"/>
          <w:szCs w:val="24"/>
        </w:rPr>
        <w:t>a quo</w:t>
      </w:r>
      <w:r w:rsidR="00452D30" w:rsidRPr="00452D30">
        <w:rPr>
          <w:rFonts w:ascii="Book Antiqua" w:hAnsi="Book Antiqua"/>
          <w:sz w:val="24"/>
          <w:szCs w:val="24"/>
        </w:rPr>
        <w:t xml:space="preserve"> memiliki nilai ekonomis</w:t>
      </w:r>
      <w:r w:rsidR="00452D30">
        <w:rPr>
          <w:rFonts w:ascii="Book Antiqua" w:hAnsi="Book Antiqua"/>
          <w:sz w:val="24"/>
          <w:szCs w:val="24"/>
        </w:rPr>
        <w:t>;</w:t>
      </w:r>
    </w:p>
    <w:p w14:paraId="36AE90CA" w14:textId="77777777" w:rsidR="00452D30" w:rsidRPr="00452D30" w:rsidRDefault="00452D30" w:rsidP="00452D30">
      <w:pPr>
        <w:pStyle w:val="ListParagraph"/>
        <w:spacing w:after="0" w:line="360" w:lineRule="auto"/>
        <w:ind w:left="426"/>
        <w:jc w:val="both"/>
        <w:rPr>
          <w:rFonts w:ascii="Book Antiqua" w:hAnsi="Book Antiqua"/>
          <w:sz w:val="24"/>
          <w:szCs w:val="24"/>
        </w:rPr>
      </w:pPr>
    </w:p>
    <w:p w14:paraId="61F557FE" w14:textId="77777777" w:rsidR="00316153" w:rsidRDefault="00316153" w:rsidP="00927B88">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w:t>
      </w:r>
      <w:r w:rsidR="000D0418">
        <w:rPr>
          <w:rFonts w:ascii="Book Antiqua" w:hAnsi="Book Antiqua"/>
          <w:sz w:val="24"/>
          <w:szCs w:val="24"/>
        </w:rPr>
        <w:t>peran strategis yang dimiliki PPPSRS dapat diuraikan sebagai berikut:</w:t>
      </w:r>
    </w:p>
    <w:p w14:paraId="1C3D9779" w14:textId="77777777" w:rsidR="000D0418" w:rsidRDefault="000D0418" w:rsidP="000D0418">
      <w:pPr>
        <w:pStyle w:val="ListParagraph"/>
        <w:spacing w:after="0" w:line="360" w:lineRule="auto"/>
        <w:ind w:left="426"/>
        <w:jc w:val="both"/>
        <w:rPr>
          <w:rFonts w:ascii="Book Antiqua" w:hAnsi="Book Antiqua"/>
          <w:sz w:val="24"/>
          <w:szCs w:val="24"/>
        </w:rPr>
      </w:pPr>
    </w:p>
    <w:p w14:paraId="01E8BB87" w14:textId="77777777" w:rsidR="00B17BDA" w:rsidRPr="00B17BDA" w:rsidRDefault="000D0418" w:rsidP="00B17BDA">
      <w:pPr>
        <w:pStyle w:val="ListParagraph"/>
        <w:numPr>
          <w:ilvl w:val="0"/>
          <w:numId w:val="26"/>
        </w:numPr>
        <w:spacing w:after="0" w:line="360" w:lineRule="auto"/>
        <w:ind w:left="851" w:hanging="425"/>
        <w:jc w:val="both"/>
        <w:rPr>
          <w:rFonts w:ascii="Book Antiqua" w:hAnsi="Book Antiqua"/>
          <w:sz w:val="24"/>
          <w:szCs w:val="24"/>
        </w:rPr>
      </w:pPr>
      <w:r w:rsidRPr="005F4AEE">
        <w:rPr>
          <w:rFonts w:ascii="Book Antiqua" w:hAnsi="Book Antiqua"/>
          <w:sz w:val="24"/>
          <w:szCs w:val="24"/>
        </w:rPr>
        <w:t>PPPSRS</w:t>
      </w:r>
      <w:r w:rsidR="008F6142" w:rsidRPr="005F4AEE">
        <w:rPr>
          <w:rFonts w:ascii="Book Antiqua" w:hAnsi="Book Antiqua"/>
          <w:sz w:val="24"/>
          <w:szCs w:val="24"/>
        </w:rPr>
        <w:t xml:space="preserve"> merupakan organ yang dibentuk untuk </w:t>
      </w:r>
      <w:r w:rsidR="005F4AEE" w:rsidRPr="005F4AEE">
        <w:rPr>
          <w:rFonts w:ascii="Book Antiqua" w:hAnsi="Book Antiqua"/>
          <w:sz w:val="24"/>
          <w:szCs w:val="24"/>
        </w:rPr>
        <w:t xml:space="preserve">mengorganisir pengelolaan rumah susun </w:t>
      </w:r>
      <w:r w:rsidR="00C213B2">
        <w:rPr>
          <w:rFonts w:ascii="Book Antiqua" w:hAnsi="Book Antiqua"/>
          <w:sz w:val="24"/>
          <w:szCs w:val="24"/>
        </w:rPr>
        <w:t>sebagaimana dinyatakan dalam Pasal 75 Ayat (3)</w:t>
      </w:r>
      <w:r w:rsidR="000C05B8">
        <w:rPr>
          <w:rFonts w:ascii="Book Antiqua" w:hAnsi="Book Antiqua"/>
          <w:sz w:val="24"/>
          <w:szCs w:val="24"/>
        </w:rPr>
        <w:t xml:space="preserve"> UU Rumah Susun</w:t>
      </w:r>
      <w:r w:rsidR="00C213B2">
        <w:rPr>
          <w:rFonts w:ascii="Book Antiqua" w:hAnsi="Book Antiqua"/>
          <w:sz w:val="24"/>
          <w:szCs w:val="24"/>
        </w:rPr>
        <w:t>, “</w:t>
      </w:r>
      <w:r w:rsidR="00C213B2" w:rsidRPr="00C213B2">
        <w:rPr>
          <w:rFonts w:ascii="Book Antiqua" w:hAnsi="Book Antiqua"/>
          <w:i/>
          <w:sz w:val="24"/>
          <w:szCs w:val="24"/>
        </w:rPr>
        <w:t>PPPSRS sebagaimana dimaksud pada ayat (1) berkewajiban mengurus kepentingan para pemilik dan penghuni yang berkaitan dengan pengelolaan kepemilikan benda bersama, bagian bersama, tanah bersama, dan penghunian</w:t>
      </w:r>
      <w:r w:rsidR="00C213B2" w:rsidRPr="00C213B2">
        <w:rPr>
          <w:rFonts w:ascii="Book Antiqua" w:hAnsi="Book Antiqua"/>
        </w:rPr>
        <w:t>.</w:t>
      </w:r>
      <w:r w:rsidR="00C213B2">
        <w:rPr>
          <w:rFonts w:ascii="Book Antiqua" w:hAnsi="Book Antiqua"/>
        </w:rPr>
        <w:t>”</w:t>
      </w:r>
      <w:r w:rsidR="00C213B2" w:rsidRPr="00C213B2">
        <w:rPr>
          <w:rFonts w:ascii="Book Antiqua" w:hAnsi="Book Antiqua"/>
        </w:rPr>
        <w:t xml:space="preserve"> </w:t>
      </w:r>
    </w:p>
    <w:p w14:paraId="586ED0DB" w14:textId="77777777" w:rsidR="00B17BDA" w:rsidRPr="00B17BDA" w:rsidRDefault="00B17BDA" w:rsidP="00B17BDA">
      <w:pPr>
        <w:pStyle w:val="ListParagraph"/>
        <w:spacing w:after="0" w:line="360" w:lineRule="auto"/>
        <w:ind w:left="851"/>
        <w:jc w:val="both"/>
        <w:rPr>
          <w:rFonts w:ascii="Book Antiqua" w:hAnsi="Book Antiqua"/>
          <w:sz w:val="24"/>
          <w:szCs w:val="24"/>
        </w:rPr>
      </w:pPr>
    </w:p>
    <w:p w14:paraId="2E4F3ED9" w14:textId="77777777" w:rsidR="00B17BDA" w:rsidRDefault="00B17BDA" w:rsidP="00CE6B81">
      <w:pPr>
        <w:pStyle w:val="ListParagraph"/>
        <w:numPr>
          <w:ilvl w:val="0"/>
          <w:numId w:val="26"/>
        </w:numPr>
        <w:spacing w:after="0" w:line="360" w:lineRule="auto"/>
        <w:ind w:left="851" w:hanging="425"/>
        <w:jc w:val="both"/>
        <w:rPr>
          <w:rFonts w:ascii="Book Antiqua" w:hAnsi="Book Antiqua"/>
          <w:sz w:val="24"/>
          <w:szCs w:val="24"/>
        </w:rPr>
      </w:pPr>
      <w:r>
        <w:rPr>
          <w:rFonts w:ascii="Book Antiqua" w:hAnsi="Book Antiqua"/>
          <w:sz w:val="24"/>
          <w:szCs w:val="24"/>
        </w:rPr>
        <w:t xml:space="preserve">Pengelolaan rumah </w:t>
      </w:r>
      <w:r w:rsidR="00CE6B81">
        <w:rPr>
          <w:rFonts w:ascii="Book Antiqua" w:hAnsi="Book Antiqua"/>
          <w:sz w:val="24"/>
          <w:szCs w:val="24"/>
        </w:rPr>
        <w:t>susun sebagaimana dimaksud pada</w:t>
      </w:r>
      <w:r>
        <w:rPr>
          <w:rFonts w:ascii="Book Antiqua" w:hAnsi="Book Antiqua"/>
          <w:sz w:val="24"/>
          <w:szCs w:val="24"/>
        </w:rPr>
        <w:t xml:space="preserve"> huruf a meliputi </w:t>
      </w:r>
      <w:r w:rsidRPr="00B17BDA">
        <w:rPr>
          <w:rFonts w:ascii="Book Antiqua" w:hAnsi="Book Antiqua"/>
          <w:sz w:val="24"/>
          <w:szCs w:val="24"/>
        </w:rPr>
        <w:t>kegiatan operasional, pemeliharaan, dan perawatan bagian bersama, be</w:t>
      </w:r>
      <w:r w:rsidR="000C05B8">
        <w:rPr>
          <w:rFonts w:ascii="Book Antiqua" w:hAnsi="Book Antiqua"/>
          <w:sz w:val="24"/>
          <w:szCs w:val="24"/>
        </w:rPr>
        <w:t xml:space="preserve">nda bersama, dan tanah bersama sebagaimana dinyatakan dalam Pasal 56 </w:t>
      </w:r>
      <w:r w:rsidR="00DA654E">
        <w:rPr>
          <w:rFonts w:ascii="Book Antiqua" w:hAnsi="Book Antiqua"/>
          <w:sz w:val="24"/>
          <w:szCs w:val="24"/>
        </w:rPr>
        <w:t xml:space="preserve">ayat </w:t>
      </w:r>
      <w:r w:rsidR="000C05B8">
        <w:rPr>
          <w:rFonts w:ascii="Book Antiqua" w:hAnsi="Book Antiqua"/>
          <w:sz w:val="24"/>
          <w:szCs w:val="24"/>
        </w:rPr>
        <w:t>(1) UU Rumah Susun.</w:t>
      </w:r>
    </w:p>
    <w:p w14:paraId="312ADAC8" w14:textId="77777777" w:rsidR="00CE6B81" w:rsidRPr="00CE6B81" w:rsidRDefault="00CE6B81" w:rsidP="00CE6B81">
      <w:pPr>
        <w:pStyle w:val="ListParagraph"/>
        <w:spacing w:after="0" w:line="360" w:lineRule="auto"/>
        <w:ind w:left="851"/>
        <w:jc w:val="both"/>
        <w:rPr>
          <w:rFonts w:ascii="Book Antiqua" w:hAnsi="Book Antiqua"/>
          <w:sz w:val="24"/>
          <w:szCs w:val="24"/>
        </w:rPr>
      </w:pPr>
    </w:p>
    <w:p w14:paraId="5417FD3A" w14:textId="77777777" w:rsidR="00CE6B81" w:rsidRPr="003D740A" w:rsidRDefault="003D740A" w:rsidP="003D740A">
      <w:pPr>
        <w:pStyle w:val="ListParagraph"/>
        <w:numPr>
          <w:ilvl w:val="0"/>
          <w:numId w:val="26"/>
        </w:numPr>
        <w:spacing w:line="360" w:lineRule="auto"/>
        <w:ind w:left="851" w:hanging="425"/>
        <w:jc w:val="both"/>
        <w:rPr>
          <w:rFonts w:ascii="Book Antiqua" w:hAnsi="Book Antiqua"/>
          <w:b/>
          <w:bCs/>
          <w:sz w:val="24"/>
          <w:szCs w:val="24"/>
        </w:rPr>
      </w:pPr>
      <w:r>
        <w:rPr>
          <w:rFonts w:ascii="Book Antiqua" w:hAnsi="Book Antiqua"/>
          <w:sz w:val="24"/>
          <w:szCs w:val="24"/>
        </w:rPr>
        <w:t xml:space="preserve">Tugas pokok perhimpunan penghuni </w:t>
      </w:r>
      <w:r w:rsidR="00C84D46">
        <w:rPr>
          <w:rFonts w:ascii="Book Antiqua" w:hAnsi="Book Antiqua"/>
          <w:sz w:val="24"/>
          <w:szCs w:val="24"/>
        </w:rPr>
        <w:t>(</w:t>
      </w:r>
      <w:r>
        <w:rPr>
          <w:rFonts w:ascii="Book Antiqua" w:hAnsi="Book Antiqua"/>
          <w:sz w:val="24"/>
          <w:szCs w:val="24"/>
        </w:rPr>
        <w:t xml:space="preserve">dalam UU Rumah </w:t>
      </w:r>
      <w:r w:rsidR="00C84D46">
        <w:rPr>
          <w:rFonts w:ascii="Book Antiqua" w:hAnsi="Book Antiqua"/>
          <w:sz w:val="24"/>
          <w:szCs w:val="24"/>
        </w:rPr>
        <w:t xml:space="preserve">Susun </w:t>
      </w:r>
      <w:r>
        <w:rPr>
          <w:rFonts w:ascii="Book Antiqua" w:hAnsi="Book Antiqua"/>
          <w:sz w:val="24"/>
          <w:szCs w:val="24"/>
        </w:rPr>
        <w:t xml:space="preserve">disebut </w:t>
      </w:r>
      <w:r w:rsidR="00CE6B81">
        <w:rPr>
          <w:rFonts w:ascii="Book Antiqua" w:hAnsi="Book Antiqua"/>
          <w:sz w:val="24"/>
          <w:szCs w:val="24"/>
        </w:rPr>
        <w:t>PPPSRS</w:t>
      </w:r>
      <w:r w:rsidR="00C84D46">
        <w:rPr>
          <w:rFonts w:ascii="Book Antiqua" w:hAnsi="Book Antiqua"/>
          <w:sz w:val="24"/>
          <w:szCs w:val="24"/>
        </w:rPr>
        <w:t>)</w:t>
      </w:r>
      <w:r>
        <w:rPr>
          <w:rFonts w:ascii="Book Antiqua" w:hAnsi="Book Antiqua"/>
          <w:sz w:val="24"/>
          <w:szCs w:val="24"/>
        </w:rPr>
        <w:t xml:space="preserve"> sebagaimana dinyatakan dalam Pasal 59 </w:t>
      </w:r>
      <w:r w:rsidRPr="003D740A">
        <w:rPr>
          <w:rFonts w:ascii="Book Antiqua" w:hAnsi="Book Antiqua"/>
          <w:bCs/>
          <w:sz w:val="24"/>
          <w:szCs w:val="24"/>
        </w:rPr>
        <w:t>Peraturan Pemerintah Republik Indonesia Nomor 4 Tahun 1988 tentang Rumah Susun</w:t>
      </w:r>
      <w:r w:rsidR="00CE6B81" w:rsidRPr="003D740A">
        <w:rPr>
          <w:rFonts w:ascii="Book Antiqua" w:hAnsi="Book Antiqua"/>
          <w:sz w:val="24"/>
          <w:szCs w:val="24"/>
        </w:rPr>
        <w:t xml:space="preserve"> </w:t>
      </w:r>
      <w:r w:rsidR="005E2287">
        <w:rPr>
          <w:rFonts w:ascii="Book Antiqua" w:hAnsi="Book Antiqua"/>
          <w:sz w:val="24"/>
          <w:szCs w:val="24"/>
        </w:rPr>
        <w:t xml:space="preserve">(PP Rumah Susun) </w:t>
      </w:r>
      <w:r>
        <w:rPr>
          <w:rFonts w:ascii="Book Antiqua" w:hAnsi="Book Antiqua"/>
          <w:sz w:val="24"/>
          <w:szCs w:val="24"/>
        </w:rPr>
        <w:t xml:space="preserve">adalah sebagai berikut: </w:t>
      </w:r>
      <w:r w:rsidR="00751B0C">
        <w:rPr>
          <w:rFonts w:ascii="Book Antiqua" w:hAnsi="Book Antiqua"/>
          <w:b/>
          <w:sz w:val="24"/>
          <w:szCs w:val="24"/>
        </w:rPr>
        <w:t>[BUKTI P-9</w:t>
      </w:r>
      <w:r w:rsidRPr="003D740A">
        <w:rPr>
          <w:rFonts w:ascii="Book Antiqua" w:hAnsi="Book Antiqua"/>
          <w:b/>
          <w:sz w:val="24"/>
          <w:szCs w:val="24"/>
        </w:rPr>
        <w:t>]</w:t>
      </w:r>
    </w:p>
    <w:p w14:paraId="375A7A5B" w14:textId="77777777" w:rsidR="003D740A" w:rsidRPr="003D740A" w:rsidRDefault="003D740A" w:rsidP="003D740A">
      <w:pPr>
        <w:pStyle w:val="ListParagraph"/>
        <w:spacing w:line="360" w:lineRule="auto"/>
        <w:ind w:left="851"/>
        <w:jc w:val="both"/>
        <w:rPr>
          <w:rFonts w:ascii="Book Antiqua" w:hAnsi="Book Antiqua"/>
          <w:b/>
          <w:bCs/>
          <w:sz w:val="24"/>
          <w:szCs w:val="24"/>
        </w:rPr>
      </w:pPr>
    </w:p>
    <w:p w14:paraId="2514B832" w14:textId="77777777" w:rsidR="00CE6B81" w:rsidRDefault="00CE6B81" w:rsidP="00CE6B81">
      <w:pPr>
        <w:pStyle w:val="ListParagraph"/>
        <w:numPr>
          <w:ilvl w:val="0"/>
          <w:numId w:val="31"/>
        </w:numPr>
        <w:spacing w:after="0" w:line="360" w:lineRule="auto"/>
        <w:ind w:left="1418" w:hanging="567"/>
        <w:jc w:val="both"/>
        <w:rPr>
          <w:rFonts w:ascii="Book Antiqua" w:hAnsi="Book Antiqua"/>
          <w:sz w:val="24"/>
          <w:szCs w:val="24"/>
        </w:rPr>
      </w:pPr>
      <w:r w:rsidRPr="00CE6B81">
        <w:rPr>
          <w:rFonts w:ascii="Book Antiqua" w:hAnsi="Book Antiqua"/>
          <w:sz w:val="24"/>
          <w:szCs w:val="24"/>
        </w:rPr>
        <w:t>mengesahkan A</w:t>
      </w:r>
      <w:r>
        <w:rPr>
          <w:rFonts w:ascii="Book Antiqua" w:hAnsi="Book Antiqua"/>
          <w:sz w:val="24"/>
          <w:szCs w:val="24"/>
        </w:rPr>
        <w:t xml:space="preserve">nggaran </w:t>
      </w:r>
      <w:r w:rsidRPr="00CE6B81">
        <w:rPr>
          <w:rFonts w:ascii="Book Antiqua" w:hAnsi="Book Antiqua"/>
          <w:sz w:val="24"/>
          <w:szCs w:val="24"/>
        </w:rPr>
        <w:t>D</w:t>
      </w:r>
      <w:r>
        <w:rPr>
          <w:rFonts w:ascii="Book Antiqua" w:hAnsi="Book Antiqua"/>
          <w:sz w:val="24"/>
          <w:szCs w:val="24"/>
        </w:rPr>
        <w:t xml:space="preserve">asar dan </w:t>
      </w:r>
      <w:r w:rsidRPr="00CE6B81">
        <w:rPr>
          <w:rFonts w:ascii="Book Antiqua" w:hAnsi="Book Antiqua"/>
          <w:sz w:val="24"/>
          <w:szCs w:val="24"/>
        </w:rPr>
        <w:t>A</w:t>
      </w:r>
      <w:r>
        <w:rPr>
          <w:rFonts w:ascii="Book Antiqua" w:hAnsi="Book Antiqua"/>
          <w:sz w:val="24"/>
          <w:szCs w:val="24"/>
        </w:rPr>
        <w:t xml:space="preserve">nggaran </w:t>
      </w:r>
      <w:r w:rsidRPr="00CE6B81">
        <w:rPr>
          <w:rFonts w:ascii="Book Antiqua" w:hAnsi="Book Antiqua"/>
          <w:sz w:val="24"/>
          <w:szCs w:val="24"/>
        </w:rPr>
        <w:t>R</w:t>
      </w:r>
      <w:r>
        <w:rPr>
          <w:rFonts w:ascii="Book Antiqua" w:hAnsi="Book Antiqua"/>
          <w:sz w:val="24"/>
          <w:szCs w:val="24"/>
        </w:rPr>
        <w:t xml:space="preserve">umah </w:t>
      </w:r>
      <w:r w:rsidRPr="00CE6B81">
        <w:rPr>
          <w:rFonts w:ascii="Book Antiqua" w:hAnsi="Book Antiqua"/>
          <w:sz w:val="24"/>
          <w:szCs w:val="24"/>
        </w:rPr>
        <w:t>T</w:t>
      </w:r>
      <w:r>
        <w:rPr>
          <w:rFonts w:ascii="Book Antiqua" w:hAnsi="Book Antiqua"/>
          <w:sz w:val="24"/>
          <w:szCs w:val="24"/>
        </w:rPr>
        <w:t>angga</w:t>
      </w:r>
      <w:r w:rsidRPr="00CE6B81">
        <w:rPr>
          <w:rFonts w:ascii="Book Antiqua" w:hAnsi="Book Antiqua"/>
          <w:sz w:val="24"/>
          <w:szCs w:val="24"/>
        </w:rPr>
        <w:t xml:space="preserve"> yang disu</w:t>
      </w:r>
      <w:r>
        <w:rPr>
          <w:rFonts w:ascii="Book Antiqua" w:hAnsi="Book Antiqua"/>
          <w:sz w:val="24"/>
          <w:szCs w:val="24"/>
        </w:rPr>
        <w:t>sun pengurus dalam rapat umum perhimpunan penghuni;</w:t>
      </w:r>
    </w:p>
    <w:p w14:paraId="26EB266A" w14:textId="77777777" w:rsidR="004246E4" w:rsidRPr="00CE6B81" w:rsidRDefault="004246E4" w:rsidP="004246E4">
      <w:pPr>
        <w:pStyle w:val="ListParagraph"/>
        <w:spacing w:after="0" w:line="360" w:lineRule="auto"/>
        <w:ind w:left="1418"/>
        <w:jc w:val="both"/>
        <w:rPr>
          <w:rFonts w:ascii="Book Antiqua" w:hAnsi="Book Antiqua"/>
          <w:sz w:val="24"/>
          <w:szCs w:val="24"/>
        </w:rPr>
      </w:pPr>
    </w:p>
    <w:p w14:paraId="262D7897" w14:textId="77777777" w:rsidR="00CE6B81" w:rsidRDefault="00CE6B81" w:rsidP="00CE6B81">
      <w:pPr>
        <w:pStyle w:val="ListParagraph"/>
        <w:numPr>
          <w:ilvl w:val="0"/>
          <w:numId w:val="31"/>
        </w:numPr>
        <w:spacing w:after="0" w:line="360" w:lineRule="auto"/>
        <w:ind w:left="1418" w:hanging="567"/>
        <w:jc w:val="both"/>
        <w:rPr>
          <w:rFonts w:ascii="Book Antiqua" w:hAnsi="Book Antiqua"/>
          <w:sz w:val="24"/>
          <w:szCs w:val="24"/>
        </w:rPr>
      </w:pPr>
      <w:r w:rsidRPr="00CE6B81">
        <w:rPr>
          <w:rFonts w:ascii="Book Antiqua" w:hAnsi="Book Antiqua"/>
          <w:sz w:val="24"/>
          <w:szCs w:val="24"/>
        </w:rPr>
        <w:lastRenderedPageBreak/>
        <w:t>membina peghuni ke arah kesadaran hidup bersama yang seras</w:t>
      </w:r>
      <w:r>
        <w:rPr>
          <w:rFonts w:ascii="Book Antiqua" w:hAnsi="Book Antiqua"/>
          <w:sz w:val="24"/>
          <w:szCs w:val="24"/>
        </w:rPr>
        <w:t>i, selaras dan seimbang dalam rumah susun</w:t>
      </w:r>
      <w:r w:rsidRPr="00CE6B81">
        <w:rPr>
          <w:rFonts w:ascii="Book Antiqua" w:hAnsi="Book Antiqua"/>
          <w:sz w:val="24"/>
          <w:szCs w:val="24"/>
        </w:rPr>
        <w:t xml:space="preserve"> dan lingkungannya</w:t>
      </w:r>
      <w:r>
        <w:rPr>
          <w:rFonts w:ascii="Book Antiqua" w:hAnsi="Book Antiqua"/>
          <w:sz w:val="24"/>
          <w:szCs w:val="24"/>
        </w:rPr>
        <w:t>;</w:t>
      </w:r>
    </w:p>
    <w:p w14:paraId="397808A8" w14:textId="77777777" w:rsidR="004246E4" w:rsidRPr="00CE6B81" w:rsidRDefault="004246E4" w:rsidP="004246E4">
      <w:pPr>
        <w:pStyle w:val="ListParagraph"/>
        <w:spacing w:after="0" w:line="360" w:lineRule="auto"/>
        <w:ind w:left="1418"/>
        <w:jc w:val="both"/>
        <w:rPr>
          <w:rFonts w:ascii="Book Antiqua" w:hAnsi="Book Antiqua"/>
          <w:sz w:val="24"/>
          <w:szCs w:val="24"/>
        </w:rPr>
      </w:pPr>
    </w:p>
    <w:p w14:paraId="4CF0D9AA" w14:textId="77777777" w:rsidR="00CE6B81" w:rsidRDefault="00CE6B81" w:rsidP="00CE6B81">
      <w:pPr>
        <w:pStyle w:val="ListParagraph"/>
        <w:numPr>
          <w:ilvl w:val="0"/>
          <w:numId w:val="31"/>
        </w:numPr>
        <w:spacing w:after="0" w:line="360" w:lineRule="auto"/>
        <w:ind w:left="1418" w:hanging="567"/>
        <w:jc w:val="both"/>
        <w:rPr>
          <w:rFonts w:ascii="Book Antiqua" w:hAnsi="Book Antiqua"/>
          <w:sz w:val="24"/>
          <w:szCs w:val="24"/>
        </w:rPr>
      </w:pPr>
      <w:r w:rsidRPr="00CE6B81">
        <w:rPr>
          <w:rFonts w:ascii="Book Antiqua" w:hAnsi="Book Antiqua"/>
          <w:sz w:val="24"/>
          <w:szCs w:val="24"/>
        </w:rPr>
        <w:t>mengawasi pelaksanaan ketentuan-ketentuan yang tercantum dalam</w:t>
      </w:r>
      <w:r>
        <w:rPr>
          <w:rFonts w:ascii="Book Antiqua" w:hAnsi="Book Antiqua"/>
          <w:sz w:val="24"/>
          <w:szCs w:val="24"/>
        </w:rPr>
        <w:t xml:space="preserve"> </w:t>
      </w:r>
      <w:r w:rsidRPr="00CE6B81">
        <w:rPr>
          <w:rFonts w:ascii="Book Antiqua" w:hAnsi="Book Antiqua"/>
          <w:sz w:val="24"/>
          <w:szCs w:val="24"/>
        </w:rPr>
        <w:t>A</w:t>
      </w:r>
      <w:r>
        <w:rPr>
          <w:rFonts w:ascii="Book Antiqua" w:hAnsi="Book Antiqua"/>
          <w:sz w:val="24"/>
          <w:szCs w:val="24"/>
        </w:rPr>
        <w:t xml:space="preserve">nggaran </w:t>
      </w:r>
      <w:r w:rsidRPr="00CE6B81">
        <w:rPr>
          <w:rFonts w:ascii="Book Antiqua" w:hAnsi="Book Antiqua"/>
          <w:sz w:val="24"/>
          <w:szCs w:val="24"/>
        </w:rPr>
        <w:t>D</w:t>
      </w:r>
      <w:r>
        <w:rPr>
          <w:rFonts w:ascii="Book Antiqua" w:hAnsi="Book Antiqua"/>
          <w:sz w:val="24"/>
          <w:szCs w:val="24"/>
        </w:rPr>
        <w:t xml:space="preserve">asar dan </w:t>
      </w:r>
      <w:r w:rsidRPr="00CE6B81">
        <w:rPr>
          <w:rFonts w:ascii="Book Antiqua" w:hAnsi="Book Antiqua"/>
          <w:sz w:val="24"/>
          <w:szCs w:val="24"/>
        </w:rPr>
        <w:t>A</w:t>
      </w:r>
      <w:r>
        <w:rPr>
          <w:rFonts w:ascii="Book Antiqua" w:hAnsi="Book Antiqua"/>
          <w:sz w:val="24"/>
          <w:szCs w:val="24"/>
        </w:rPr>
        <w:t xml:space="preserve">nggaran </w:t>
      </w:r>
      <w:r w:rsidRPr="00CE6B81">
        <w:rPr>
          <w:rFonts w:ascii="Book Antiqua" w:hAnsi="Book Antiqua"/>
          <w:sz w:val="24"/>
          <w:szCs w:val="24"/>
        </w:rPr>
        <w:t>R</w:t>
      </w:r>
      <w:r>
        <w:rPr>
          <w:rFonts w:ascii="Book Antiqua" w:hAnsi="Book Antiqua"/>
          <w:sz w:val="24"/>
          <w:szCs w:val="24"/>
        </w:rPr>
        <w:t xml:space="preserve">umah </w:t>
      </w:r>
      <w:r w:rsidRPr="00CE6B81">
        <w:rPr>
          <w:rFonts w:ascii="Book Antiqua" w:hAnsi="Book Antiqua"/>
          <w:sz w:val="24"/>
          <w:szCs w:val="24"/>
        </w:rPr>
        <w:t>T</w:t>
      </w:r>
      <w:r>
        <w:rPr>
          <w:rFonts w:ascii="Book Antiqua" w:hAnsi="Book Antiqua"/>
          <w:sz w:val="24"/>
          <w:szCs w:val="24"/>
        </w:rPr>
        <w:t>angga;</w:t>
      </w:r>
    </w:p>
    <w:p w14:paraId="4EDB3748" w14:textId="77777777" w:rsidR="004246E4" w:rsidRPr="00CE6B81" w:rsidRDefault="004246E4" w:rsidP="004246E4">
      <w:pPr>
        <w:pStyle w:val="ListParagraph"/>
        <w:spacing w:after="0" w:line="360" w:lineRule="auto"/>
        <w:ind w:left="1418"/>
        <w:jc w:val="both"/>
        <w:rPr>
          <w:rFonts w:ascii="Book Antiqua" w:hAnsi="Book Antiqua"/>
          <w:sz w:val="24"/>
          <w:szCs w:val="24"/>
        </w:rPr>
      </w:pPr>
    </w:p>
    <w:p w14:paraId="4AE4ADE8" w14:textId="77777777" w:rsidR="00CE6B81" w:rsidRDefault="00CE6B81" w:rsidP="00CE6B81">
      <w:pPr>
        <w:pStyle w:val="ListParagraph"/>
        <w:numPr>
          <w:ilvl w:val="0"/>
          <w:numId w:val="31"/>
        </w:numPr>
        <w:spacing w:after="0" w:line="360" w:lineRule="auto"/>
        <w:ind w:left="1418" w:hanging="567"/>
        <w:jc w:val="both"/>
        <w:rPr>
          <w:rFonts w:ascii="Book Antiqua" w:hAnsi="Book Antiqua"/>
          <w:sz w:val="24"/>
          <w:szCs w:val="24"/>
        </w:rPr>
      </w:pPr>
      <w:r w:rsidRPr="00CE6B81">
        <w:rPr>
          <w:rFonts w:ascii="Book Antiqua" w:hAnsi="Book Antiqua"/>
          <w:sz w:val="24"/>
          <w:szCs w:val="24"/>
        </w:rPr>
        <w:t>menyelenggarakan tugas adminstratif penghunian</w:t>
      </w:r>
      <w:r>
        <w:rPr>
          <w:rFonts w:ascii="Book Antiqua" w:hAnsi="Book Antiqua"/>
          <w:sz w:val="24"/>
          <w:szCs w:val="24"/>
        </w:rPr>
        <w:t>;</w:t>
      </w:r>
    </w:p>
    <w:p w14:paraId="41F07493" w14:textId="77777777" w:rsidR="004246E4" w:rsidRPr="00CE6B81" w:rsidRDefault="004246E4" w:rsidP="004246E4">
      <w:pPr>
        <w:pStyle w:val="ListParagraph"/>
        <w:spacing w:after="0" w:line="360" w:lineRule="auto"/>
        <w:ind w:left="1418"/>
        <w:jc w:val="both"/>
        <w:rPr>
          <w:rFonts w:ascii="Book Antiqua" w:hAnsi="Book Antiqua"/>
          <w:sz w:val="24"/>
          <w:szCs w:val="24"/>
        </w:rPr>
      </w:pPr>
    </w:p>
    <w:p w14:paraId="40B4F655" w14:textId="77777777" w:rsidR="00CE6B81" w:rsidRDefault="00CE6B81" w:rsidP="00CE6B81">
      <w:pPr>
        <w:pStyle w:val="ListParagraph"/>
        <w:numPr>
          <w:ilvl w:val="0"/>
          <w:numId w:val="31"/>
        </w:numPr>
        <w:spacing w:after="0" w:line="360" w:lineRule="auto"/>
        <w:ind w:left="1418" w:hanging="567"/>
        <w:jc w:val="both"/>
        <w:rPr>
          <w:rFonts w:ascii="Book Antiqua" w:hAnsi="Book Antiqua"/>
          <w:sz w:val="24"/>
          <w:szCs w:val="24"/>
        </w:rPr>
      </w:pPr>
      <w:r w:rsidRPr="00CE6B81">
        <w:rPr>
          <w:rFonts w:ascii="Book Antiqua" w:hAnsi="Book Antiqua"/>
          <w:sz w:val="24"/>
          <w:szCs w:val="24"/>
        </w:rPr>
        <w:t>menunjuk atau membentuk dan mengawasi bada</w:t>
      </w:r>
      <w:r>
        <w:rPr>
          <w:rFonts w:ascii="Book Antiqua" w:hAnsi="Book Antiqua"/>
          <w:sz w:val="24"/>
          <w:szCs w:val="24"/>
        </w:rPr>
        <w:t>n pnegelola dalam pengelolaan rumah susun</w:t>
      </w:r>
      <w:r w:rsidRPr="00CE6B81">
        <w:rPr>
          <w:rFonts w:ascii="Book Antiqua" w:hAnsi="Book Antiqua"/>
          <w:sz w:val="24"/>
          <w:szCs w:val="24"/>
        </w:rPr>
        <w:t xml:space="preserve"> dan lingkungannya</w:t>
      </w:r>
      <w:r>
        <w:rPr>
          <w:rFonts w:ascii="Book Antiqua" w:hAnsi="Book Antiqua"/>
          <w:sz w:val="24"/>
          <w:szCs w:val="24"/>
        </w:rPr>
        <w:t>;</w:t>
      </w:r>
    </w:p>
    <w:p w14:paraId="795AE6EE" w14:textId="77777777" w:rsidR="004246E4" w:rsidRPr="00CE6B81" w:rsidRDefault="004246E4" w:rsidP="004246E4">
      <w:pPr>
        <w:pStyle w:val="ListParagraph"/>
        <w:spacing w:after="0" w:line="360" w:lineRule="auto"/>
        <w:ind w:left="1418"/>
        <w:jc w:val="both"/>
        <w:rPr>
          <w:rFonts w:ascii="Book Antiqua" w:hAnsi="Book Antiqua"/>
          <w:sz w:val="24"/>
          <w:szCs w:val="24"/>
        </w:rPr>
      </w:pPr>
    </w:p>
    <w:p w14:paraId="2F5A2050" w14:textId="77777777" w:rsidR="00CE6B81" w:rsidRDefault="00CE6B81" w:rsidP="00CE6B81">
      <w:pPr>
        <w:pStyle w:val="ListParagraph"/>
        <w:numPr>
          <w:ilvl w:val="0"/>
          <w:numId w:val="31"/>
        </w:numPr>
        <w:spacing w:after="0" w:line="360" w:lineRule="auto"/>
        <w:ind w:left="1418" w:hanging="567"/>
        <w:jc w:val="both"/>
        <w:rPr>
          <w:rFonts w:ascii="Book Antiqua" w:hAnsi="Book Antiqua"/>
          <w:sz w:val="24"/>
          <w:szCs w:val="24"/>
        </w:rPr>
      </w:pPr>
      <w:r w:rsidRPr="00CE6B81">
        <w:rPr>
          <w:rFonts w:ascii="Book Antiqua" w:hAnsi="Book Antiqua"/>
          <w:sz w:val="24"/>
          <w:szCs w:val="24"/>
        </w:rPr>
        <w:t>menyelenggarakan pembukuan dan administratif keuangan secara terpisah sebagai kekayaan perhimpunan penghuni</w:t>
      </w:r>
      <w:r>
        <w:rPr>
          <w:rFonts w:ascii="Book Antiqua" w:hAnsi="Book Antiqua"/>
          <w:sz w:val="24"/>
          <w:szCs w:val="24"/>
        </w:rPr>
        <w:t>;</w:t>
      </w:r>
    </w:p>
    <w:p w14:paraId="2F966D9D" w14:textId="77777777" w:rsidR="004246E4" w:rsidRPr="00CE6B81" w:rsidRDefault="004246E4" w:rsidP="004246E4">
      <w:pPr>
        <w:pStyle w:val="ListParagraph"/>
        <w:spacing w:after="0" w:line="360" w:lineRule="auto"/>
        <w:ind w:left="1418"/>
        <w:jc w:val="both"/>
        <w:rPr>
          <w:rFonts w:ascii="Book Antiqua" w:hAnsi="Book Antiqua"/>
          <w:sz w:val="24"/>
          <w:szCs w:val="24"/>
        </w:rPr>
      </w:pPr>
    </w:p>
    <w:p w14:paraId="38F7DDA1" w14:textId="77777777" w:rsidR="00CE6B81" w:rsidRPr="00CE6B81" w:rsidRDefault="00CE6B81" w:rsidP="00CE6B81">
      <w:pPr>
        <w:pStyle w:val="ListParagraph"/>
        <w:numPr>
          <w:ilvl w:val="0"/>
          <w:numId w:val="31"/>
        </w:numPr>
        <w:spacing w:after="0" w:line="360" w:lineRule="auto"/>
        <w:ind w:left="1418" w:hanging="567"/>
        <w:jc w:val="both"/>
        <w:rPr>
          <w:rFonts w:ascii="Book Antiqua" w:hAnsi="Book Antiqua"/>
          <w:sz w:val="24"/>
          <w:szCs w:val="24"/>
        </w:rPr>
      </w:pPr>
      <w:r w:rsidRPr="00CE6B81">
        <w:rPr>
          <w:rFonts w:ascii="Book Antiqua" w:hAnsi="Book Antiqua"/>
          <w:sz w:val="24"/>
          <w:szCs w:val="24"/>
        </w:rPr>
        <w:t xml:space="preserve">menetapkan sanksi terhadap pelanggaran yang telah ditetapkan yang ditetapkan dalam </w:t>
      </w:r>
      <w:r w:rsidR="003D740A" w:rsidRPr="00CE6B81">
        <w:rPr>
          <w:rFonts w:ascii="Book Antiqua" w:hAnsi="Book Antiqua"/>
          <w:sz w:val="24"/>
          <w:szCs w:val="24"/>
        </w:rPr>
        <w:t>A</w:t>
      </w:r>
      <w:r w:rsidR="003D740A">
        <w:rPr>
          <w:rFonts w:ascii="Book Antiqua" w:hAnsi="Book Antiqua"/>
          <w:sz w:val="24"/>
          <w:szCs w:val="24"/>
        </w:rPr>
        <w:t xml:space="preserve">nggaran </w:t>
      </w:r>
      <w:r w:rsidR="003D740A" w:rsidRPr="00CE6B81">
        <w:rPr>
          <w:rFonts w:ascii="Book Antiqua" w:hAnsi="Book Antiqua"/>
          <w:sz w:val="24"/>
          <w:szCs w:val="24"/>
        </w:rPr>
        <w:t>D</w:t>
      </w:r>
      <w:r w:rsidR="003D740A">
        <w:rPr>
          <w:rFonts w:ascii="Book Antiqua" w:hAnsi="Book Antiqua"/>
          <w:sz w:val="24"/>
          <w:szCs w:val="24"/>
        </w:rPr>
        <w:t xml:space="preserve">asar dan </w:t>
      </w:r>
      <w:r w:rsidR="003D740A" w:rsidRPr="00CE6B81">
        <w:rPr>
          <w:rFonts w:ascii="Book Antiqua" w:hAnsi="Book Antiqua"/>
          <w:sz w:val="24"/>
          <w:szCs w:val="24"/>
        </w:rPr>
        <w:t>A</w:t>
      </w:r>
      <w:r w:rsidR="003D740A">
        <w:rPr>
          <w:rFonts w:ascii="Book Antiqua" w:hAnsi="Book Antiqua"/>
          <w:sz w:val="24"/>
          <w:szCs w:val="24"/>
        </w:rPr>
        <w:t xml:space="preserve">nggaran </w:t>
      </w:r>
      <w:r w:rsidR="003D740A" w:rsidRPr="00CE6B81">
        <w:rPr>
          <w:rFonts w:ascii="Book Antiqua" w:hAnsi="Book Antiqua"/>
          <w:sz w:val="24"/>
          <w:szCs w:val="24"/>
        </w:rPr>
        <w:t>R</w:t>
      </w:r>
      <w:r w:rsidR="003D740A">
        <w:rPr>
          <w:rFonts w:ascii="Book Antiqua" w:hAnsi="Book Antiqua"/>
          <w:sz w:val="24"/>
          <w:szCs w:val="24"/>
        </w:rPr>
        <w:t xml:space="preserve">umah </w:t>
      </w:r>
      <w:r w:rsidR="003D740A" w:rsidRPr="00CE6B81">
        <w:rPr>
          <w:rFonts w:ascii="Book Antiqua" w:hAnsi="Book Antiqua"/>
          <w:sz w:val="24"/>
          <w:szCs w:val="24"/>
        </w:rPr>
        <w:t>T</w:t>
      </w:r>
      <w:r w:rsidR="003D740A">
        <w:rPr>
          <w:rFonts w:ascii="Book Antiqua" w:hAnsi="Book Antiqua"/>
          <w:sz w:val="24"/>
          <w:szCs w:val="24"/>
        </w:rPr>
        <w:t>angga.</w:t>
      </w:r>
    </w:p>
    <w:p w14:paraId="17FE28CE" w14:textId="77777777" w:rsidR="00CE6B81" w:rsidRPr="003D740A" w:rsidRDefault="00CE6B81" w:rsidP="003D740A">
      <w:pPr>
        <w:spacing w:after="0" w:line="360" w:lineRule="auto"/>
        <w:jc w:val="both"/>
        <w:rPr>
          <w:rFonts w:ascii="Book Antiqua" w:hAnsi="Book Antiqua"/>
          <w:sz w:val="24"/>
          <w:szCs w:val="24"/>
        </w:rPr>
      </w:pPr>
    </w:p>
    <w:p w14:paraId="0C702CF9" w14:textId="6EABB67F" w:rsidR="00527317" w:rsidRPr="00527317" w:rsidRDefault="00C356B3" w:rsidP="00927B88">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Bahwa</w:t>
      </w:r>
      <w:r w:rsidR="00682830">
        <w:rPr>
          <w:rFonts w:ascii="Book Antiqua" w:hAnsi="Book Antiqua"/>
          <w:sz w:val="24"/>
          <w:szCs w:val="24"/>
        </w:rPr>
        <w:t xml:space="preserve"> </w:t>
      </w:r>
      <w:r w:rsidR="00FE3538">
        <w:rPr>
          <w:rFonts w:ascii="Book Antiqua" w:hAnsi="Book Antiqua"/>
          <w:sz w:val="24"/>
          <w:szCs w:val="24"/>
        </w:rPr>
        <w:t xml:space="preserve">di samping PPPSRS memiliki </w:t>
      </w:r>
      <w:r w:rsidR="00682830">
        <w:rPr>
          <w:rFonts w:ascii="Book Antiqua" w:hAnsi="Book Antiqua"/>
          <w:sz w:val="24"/>
          <w:szCs w:val="24"/>
        </w:rPr>
        <w:t xml:space="preserve">peran strategis sebagai pengelola rumah susun, pengelolaan rumah susun itu sendiri </w:t>
      </w:r>
      <w:r w:rsidR="00FE3538">
        <w:rPr>
          <w:rFonts w:ascii="Book Antiqua" w:hAnsi="Book Antiqua"/>
          <w:sz w:val="24"/>
          <w:szCs w:val="24"/>
        </w:rPr>
        <w:t xml:space="preserve">memiliki nilai ekonomis, sebab pengelolaan rumah susun </w:t>
      </w:r>
      <w:r w:rsidR="000C03CA">
        <w:rPr>
          <w:rFonts w:ascii="Book Antiqua" w:hAnsi="Book Antiqua"/>
          <w:sz w:val="24"/>
          <w:szCs w:val="24"/>
        </w:rPr>
        <w:t xml:space="preserve">dimaksud </w:t>
      </w:r>
      <w:r w:rsidR="00FE3538">
        <w:rPr>
          <w:rFonts w:ascii="Book Antiqua" w:hAnsi="Book Antiqua"/>
          <w:sz w:val="24"/>
          <w:szCs w:val="24"/>
        </w:rPr>
        <w:t xml:space="preserve">membutuhkan biaya, dan biaya </w:t>
      </w:r>
      <w:r w:rsidR="00FE3538" w:rsidRPr="00FE3538">
        <w:rPr>
          <w:rFonts w:ascii="Book Antiqua" w:hAnsi="Book Antiqua"/>
          <w:i/>
          <w:sz w:val="24"/>
          <w:szCs w:val="24"/>
        </w:rPr>
        <w:t>a quo</w:t>
      </w:r>
      <w:r w:rsidR="00FE3538">
        <w:rPr>
          <w:rFonts w:ascii="Book Antiqua" w:hAnsi="Book Antiqua"/>
          <w:sz w:val="24"/>
          <w:szCs w:val="24"/>
        </w:rPr>
        <w:t xml:space="preserve"> menjadi hak pengelola sebagaimana dinyatakan dalam Pasal 57 </w:t>
      </w:r>
      <w:r w:rsidR="00DA654E">
        <w:rPr>
          <w:rFonts w:ascii="Book Antiqua" w:hAnsi="Book Antiqua"/>
          <w:sz w:val="24"/>
          <w:szCs w:val="24"/>
        </w:rPr>
        <w:t xml:space="preserve">ayat </w:t>
      </w:r>
      <w:r w:rsidR="00FE3538">
        <w:rPr>
          <w:rFonts w:ascii="Book Antiqua" w:hAnsi="Book Antiqua"/>
          <w:sz w:val="24"/>
          <w:szCs w:val="24"/>
        </w:rPr>
        <w:t>(1) UU Rumah Susun, “</w:t>
      </w:r>
      <w:r w:rsidR="00FE3538" w:rsidRPr="00FE3538">
        <w:rPr>
          <w:rFonts w:ascii="Book Antiqua" w:hAnsi="Book Antiqua"/>
          <w:i/>
          <w:sz w:val="24"/>
          <w:szCs w:val="24"/>
        </w:rPr>
        <w:t>Dalam menjalankan pengelolaan sebagaimana dimaksud dalam Pasal 56 ayat (2), pengelola berhak menerima sejumlah biaya pengelolaan</w:t>
      </w:r>
      <w:r w:rsidR="00FE3538">
        <w:rPr>
          <w:rFonts w:ascii="Book Antiqua" w:hAnsi="Book Antiqua"/>
          <w:sz w:val="24"/>
          <w:szCs w:val="24"/>
        </w:rPr>
        <w:t>”</w:t>
      </w:r>
      <w:r w:rsidR="00527317">
        <w:rPr>
          <w:rFonts w:ascii="Book Antiqua" w:hAnsi="Book Antiqua"/>
          <w:sz w:val="24"/>
          <w:szCs w:val="24"/>
        </w:rPr>
        <w:t xml:space="preserve">. Biaya </w:t>
      </w:r>
      <w:r w:rsidR="00527317" w:rsidRPr="00527317">
        <w:rPr>
          <w:rFonts w:ascii="Book Antiqua" w:hAnsi="Book Antiqua"/>
          <w:i/>
          <w:sz w:val="24"/>
          <w:szCs w:val="24"/>
        </w:rPr>
        <w:t>a quo</w:t>
      </w:r>
      <w:r w:rsidR="00527317">
        <w:rPr>
          <w:rFonts w:ascii="Book Antiqua" w:hAnsi="Book Antiqua"/>
          <w:sz w:val="24"/>
          <w:szCs w:val="24"/>
        </w:rPr>
        <w:t xml:space="preserve"> setidak-tidaknya meliputi: (1) </w:t>
      </w:r>
      <w:r w:rsidR="003C1026" w:rsidRPr="00527317">
        <w:rPr>
          <w:rFonts w:ascii="Book Antiqua" w:hAnsi="Book Antiqua"/>
          <w:sz w:val="24"/>
          <w:szCs w:val="24"/>
        </w:rPr>
        <w:t>biaya p</w:t>
      </w:r>
      <w:r w:rsidR="00527317" w:rsidRPr="00527317">
        <w:rPr>
          <w:rFonts w:ascii="Book Antiqua" w:hAnsi="Book Antiqua"/>
          <w:sz w:val="24"/>
          <w:szCs w:val="24"/>
        </w:rPr>
        <w:t>emeliharaan (</w:t>
      </w:r>
      <w:r w:rsidR="00527317" w:rsidRPr="00527317">
        <w:rPr>
          <w:rFonts w:ascii="Book Antiqua" w:hAnsi="Book Antiqua"/>
          <w:i/>
          <w:sz w:val="24"/>
          <w:szCs w:val="24"/>
        </w:rPr>
        <w:t>service charge</w:t>
      </w:r>
      <w:r w:rsidR="00527317" w:rsidRPr="00527317">
        <w:rPr>
          <w:rFonts w:ascii="Book Antiqua" w:hAnsi="Book Antiqua"/>
          <w:sz w:val="24"/>
          <w:szCs w:val="24"/>
        </w:rPr>
        <w:t>)</w:t>
      </w:r>
      <w:r w:rsidR="00527317">
        <w:rPr>
          <w:rFonts w:ascii="Book Antiqua" w:hAnsi="Book Antiqua"/>
          <w:sz w:val="24"/>
          <w:szCs w:val="24"/>
        </w:rPr>
        <w:t xml:space="preserve"> yang merupakan biaya pengelolaan rumah susun sehari-hari,</w:t>
      </w:r>
      <w:r w:rsidR="00A01ACB">
        <w:rPr>
          <w:rFonts w:ascii="Book Antiqua" w:hAnsi="Book Antiqua"/>
          <w:sz w:val="24"/>
          <w:szCs w:val="24"/>
        </w:rPr>
        <w:t xml:space="preserve"> seperti biaya listrik, air, kebersihan, keamanan dan lain sebagainya, </w:t>
      </w:r>
      <w:r w:rsidR="00527317">
        <w:rPr>
          <w:rFonts w:ascii="Book Antiqua" w:hAnsi="Book Antiqua"/>
          <w:sz w:val="24"/>
          <w:szCs w:val="24"/>
        </w:rPr>
        <w:t>(</w:t>
      </w:r>
      <w:r w:rsidR="00527317" w:rsidRPr="00527317">
        <w:rPr>
          <w:rFonts w:ascii="Book Antiqua" w:hAnsi="Book Antiqua"/>
          <w:sz w:val="24"/>
          <w:szCs w:val="24"/>
        </w:rPr>
        <w:t>2</w:t>
      </w:r>
      <w:r w:rsidR="00527317">
        <w:rPr>
          <w:rFonts w:ascii="Book Antiqua" w:hAnsi="Book Antiqua"/>
          <w:sz w:val="24"/>
          <w:szCs w:val="24"/>
        </w:rPr>
        <w:t>)</w:t>
      </w:r>
      <w:r w:rsidR="00527317" w:rsidRPr="00527317">
        <w:rPr>
          <w:rFonts w:ascii="Book Antiqua" w:hAnsi="Book Antiqua"/>
          <w:sz w:val="24"/>
          <w:szCs w:val="24"/>
        </w:rPr>
        <w:t xml:space="preserve"> </w:t>
      </w:r>
      <w:r w:rsidR="003C1026" w:rsidRPr="00527317">
        <w:rPr>
          <w:rFonts w:ascii="Book Antiqua" w:hAnsi="Book Antiqua"/>
          <w:sz w:val="24"/>
          <w:szCs w:val="24"/>
        </w:rPr>
        <w:t>biaya utilitas u</w:t>
      </w:r>
      <w:r w:rsidR="00527317" w:rsidRPr="00527317">
        <w:rPr>
          <w:rFonts w:ascii="Book Antiqua" w:hAnsi="Book Antiqua"/>
          <w:sz w:val="24"/>
          <w:szCs w:val="24"/>
        </w:rPr>
        <w:t>mum (</w:t>
      </w:r>
      <w:r w:rsidR="00527317" w:rsidRPr="00527317">
        <w:rPr>
          <w:rFonts w:ascii="Book Antiqua" w:hAnsi="Book Antiqua"/>
          <w:i/>
          <w:sz w:val="24"/>
          <w:szCs w:val="24"/>
        </w:rPr>
        <w:t>utility charge</w:t>
      </w:r>
      <w:r w:rsidR="00527317" w:rsidRPr="00527317">
        <w:rPr>
          <w:rFonts w:ascii="Book Antiqua" w:hAnsi="Book Antiqua"/>
          <w:sz w:val="24"/>
          <w:szCs w:val="24"/>
        </w:rPr>
        <w:t>)</w:t>
      </w:r>
      <w:r w:rsidR="00527317">
        <w:rPr>
          <w:rFonts w:ascii="Book Antiqua" w:hAnsi="Book Antiqua"/>
          <w:sz w:val="24"/>
          <w:szCs w:val="24"/>
        </w:rPr>
        <w:t xml:space="preserve"> yang merupakan </w:t>
      </w:r>
      <w:r w:rsidR="00CD279D">
        <w:rPr>
          <w:rFonts w:ascii="Book Antiqua" w:hAnsi="Book Antiqua"/>
          <w:sz w:val="24"/>
          <w:szCs w:val="24"/>
        </w:rPr>
        <w:t xml:space="preserve">biaya </w:t>
      </w:r>
      <w:r w:rsidR="00527317">
        <w:rPr>
          <w:rFonts w:ascii="Book Antiqua" w:hAnsi="Book Antiqua"/>
          <w:sz w:val="24"/>
          <w:szCs w:val="24"/>
        </w:rPr>
        <w:lastRenderedPageBreak/>
        <w:t xml:space="preserve">cadangan penggantian atau </w:t>
      </w:r>
      <w:r w:rsidR="00527317" w:rsidRPr="00527317">
        <w:rPr>
          <w:rFonts w:ascii="Book Antiqua" w:hAnsi="Book Antiqua"/>
          <w:sz w:val="24"/>
          <w:szCs w:val="24"/>
        </w:rPr>
        <w:t xml:space="preserve">perbaikan </w:t>
      </w:r>
      <w:r w:rsidR="00527317" w:rsidRPr="00527317">
        <w:rPr>
          <w:rFonts w:ascii="Book Antiqua" w:hAnsi="Book Antiqua"/>
          <w:i/>
          <w:sz w:val="24"/>
          <w:szCs w:val="24"/>
        </w:rPr>
        <w:t>common property</w:t>
      </w:r>
      <w:r w:rsidR="00527317" w:rsidRPr="00527317">
        <w:rPr>
          <w:rFonts w:ascii="Book Antiqua" w:hAnsi="Book Antiqua"/>
          <w:sz w:val="24"/>
          <w:szCs w:val="24"/>
        </w:rPr>
        <w:t xml:space="preserve"> yang te</w:t>
      </w:r>
      <w:r w:rsidR="00CD279D">
        <w:rPr>
          <w:rFonts w:ascii="Book Antiqua" w:hAnsi="Book Antiqua"/>
          <w:sz w:val="24"/>
          <w:szCs w:val="24"/>
        </w:rPr>
        <w:t>lah rusak atau telah berakhir</w:t>
      </w:r>
      <w:r w:rsidR="00527317" w:rsidRPr="00527317">
        <w:rPr>
          <w:rFonts w:ascii="Book Antiqua" w:hAnsi="Book Antiqua"/>
          <w:sz w:val="24"/>
          <w:szCs w:val="24"/>
        </w:rPr>
        <w:t xml:space="preserve"> nilai ekonomisnya</w:t>
      </w:r>
      <w:r w:rsidR="00527317">
        <w:rPr>
          <w:rFonts w:ascii="Book Antiqua" w:hAnsi="Book Antiqua"/>
          <w:sz w:val="24"/>
          <w:szCs w:val="24"/>
        </w:rPr>
        <w:t xml:space="preserve">, dan (3) </w:t>
      </w:r>
      <w:r w:rsidR="003C1026" w:rsidRPr="00527317">
        <w:rPr>
          <w:rFonts w:ascii="Book Antiqua" w:hAnsi="Book Antiqua"/>
          <w:sz w:val="24"/>
          <w:szCs w:val="24"/>
        </w:rPr>
        <w:t>biaya pe</w:t>
      </w:r>
      <w:r w:rsidR="00527317" w:rsidRPr="00527317">
        <w:rPr>
          <w:rFonts w:ascii="Book Antiqua" w:hAnsi="Book Antiqua"/>
          <w:sz w:val="24"/>
          <w:szCs w:val="24"/>
        </w:rPr>
        <w:t>nyusutan (</w:t>
      </w:r>
      <w:r w:rsidR="00527317" w:rsidRPr="00527317">
        <w:rPr>
          <w:rFonts w:ascii="Book Antiqua" w:hAnsi="Book Antiqua"/>
          <w:i/>
          <w:sz w:val="24"/>
          <w:szCs w:val="24"/>
        </w:rPr>
        <w:t>sinking fund</w:t>
      </w:r>
      <w:r w:rsidR="00527317" w:rsidRPr="00527317">
        <w:rPr>
          <w:rFonts w:ascii="Book Antiqua" w:hAnsi="Book Antiqua"/>
          <w:sz w:val="24"/>
          <w:szCs w:val="24"/>
        </w:rPr>
        <w:t>)</w:t>
      </w:r>
      <w:r w:rsidR="00527317">
        <w:rPr>
          <w:rFonts w:ascii="Book Antiqua" w:hAnsi="Book Antiqua"/>
          <w:sz w:val="24"/>
          <w:szCs w:val="24"/>
        </w:rPr>
        <w:t xml:space="preserve"> yang merupakan</w:t>
      </w:r>
      <w:r w:rsidR="00140610">
        <w:rPr>
          <w:rFonts w:ascii="Book Antiqua" w:hAnsi="Book Antiqua"/>
          <w:sz w:val="24"/>
          <w:szCs w:val="24"/>
        </w:rPr>
        <w:t xml:space="preserve"> </w:t>
      </w:r>
      <w:r w:rsidR="00527317">
        <w:rPr>
          <w:rFonts w:ascii="Book Antiqua" w:hAnsi="Book Antiqua"/>
          <w:sz w:val="24"/>
          <w:szCs w:val="24"/>
        </w:rPr>
        <w:t xml:space="preserve">biaya </w:t>
      </w:r>
      <w:r w:rsidR="00527317" w:rsidRPr="00527317">
        <w:rPr>
          <w:rFonts w:ascii="Book Antiqua" w:hAnsi="Book Antiqua"/>
          <w:sz w:val="24"/>
          <w:szCs w:val="24"/>
        </w:rPr>
        <w:t>ca</w:t>
      </w:r>
      <w:r w:rsidR="00527317">
        <w:rPr>
          <w:rFonts w:ascii="Book Antiqua" w:hAnsi="Book Antiqua"/>
          <w:sz w:val="24"/>
          <w:szCs w:val="24"/>
        </w:rPr>
        <w:t xml:space="preserve">dangan utuk membangun kembali </w:t>
      </w:r>
      <w:r w:rsidR="00CD279D">
        <w:rPr>
          <w:rFonts w:ascii="Book Antiqua" w:hAnsi="Book Antiqua"/>
          <w:sz w:val="24"/>
          <w:szCs w:val="24"/>
        </w:rPr>
        <w:t xml:space="preserve">suatu </w:t>
      </w:r>
      <w:r w:rsidR="00527317">
        <w:rPr>
          <w:rFonts w:ascii="Book Antiqua" w:hAnsi="Book Antiqua"/>
          <w:sz w:val="24"/>
          <w:szCs w:val="24"/>
        </w:rPr>
        <w:t>rumah susun</w:t>
      </w:r>
      <w:r w:rsidR="00527317" w:rsidRPr="00527317">
        <w:rPr>
          <w:rFonts w:ascii="Book Antiqua" w:hAnsi="Book Antiqua"/>
          <w:sz w:val="24"/>
          <w:szCs w:val="24"/>
        </w:rPr>
        <w:t xml:space="preserve"> </w:t>
      </w:r>
      <w:r w:rsidR="00527317">
        <w:rPr>
          <w:rFonts w:ascii="Book Antiqua" w:hAnsi="Book Antiqua"/>
          <w:sz w:val="24"/>
          <w:szCs w:val="24"/>
        </w:rPr>
        <w:t>apabila keadaan rumah susun tersebut</w:t>
      </w:r>
      <w:r w:rsidR="00527317" w:rsidRPr="00527317">
        <w:rPr>
          <w:rFonts w:ascii="Book Antiqua" w:hAnsi="Book Antiqua"/>
          <w:sz w:val="24"/>
          <w:szCs w:val="24"/>
        </w:rPr>
        <w:t xml:space="preserve"> tidak layak lagi untuk dihuni karena umur bangunannya sudah lama</w:t>
      </w:r>
      <w:r w:rsidR="00527317">
        <w:rPr>
          <w:rFonts w:ascii="Book Antiqua" w:hAnsi="Book Antiqua"/>
          <w:sz w:val="24"/>
          <w:szCs w:val="24"/>
        </w:rPr>
        <w:t>;</w:t>
      </w:r>
    </w:p>
    <w:p w14:paraId="467A0088" w14:textId="77777777" w:rsidR="00FE3538" w:rsidRPr="00527317" w:rsidRDefault="00FE3538" w:rsidP="00527317">
      <w:pPr>
        <w:spacing w:after="0" w:line="360" w:lineRule="auto"/>
        <w:jc w:val="both"/>
        <w:rPr>
          <w:rFonts w:ascii="Book Antiqua" w:hAnsi="Book Antiqua"/>
          <w:sz w:val="24"/>
          <w:szCs w:val="24"/>
        </w:rPr>
      </w:pPr>
    </w:p>
    <w:p w14:paraId="51734476" w14:textId="77777777" w:rsidR="001C0DE2" w:rsidRDefault="00527317" w:rsidP="00927B88">
      <w:pPr>
        <w:pStyle w:val="ListParagraph"/>
        <w:numPr>
          <w:ilvl w:val="0"/>
          <w:numId w:val="39"/>
        </w:numPr>
        <w:spacing w:after="0" w:line="360" w:lineRule="auto"/>
        <w:ind w:left="426" w:hanging="426"/>
        <w:jc w:val="both"/>
        <w:rPr>
          <w:rFonts w:ascii="Book Antiqua" w:hAnsi="Book Antiqua"/>
          <w:sz w:val="24"/>
          <w:szCs w:val="24"/>
        </w:rPr>
      </w:pPr>
      <w:r w:rsidRPr="006C0602">
        <w:rPr>
          <w:rFonts w:ascii="Book Antiqua" w:hAnsi="Book Antiqua"/>
          <w:sz w:val="24"/>
          <w:szCs w:val="24"/>
        </w:rPr>
        <w:t>Bahwa</w:t>
      </w:r>
      <w:r w:rsidR="00CD279D" w:rsidRPr="006C0602">
        <w:rPr>
          <w:rFonts w:ascii="Book Antiqua" w:hAnsi="Book Antiqua"/>
          <w:sz w:val="24"/>
          <w:szCs w:val="24"/>
        </w:rPr>
        <w:t xml:space="preserve"> </w:t>
      </w:r>
      <w:r w:rsidR="00AD1F2E" w:rsidRPr="006C0602">
        <w:rPr>
          <w:rFonts w:ascii="Book Antiqua" w:hAnsi="Book Antiqua"/>
          <w:sz w:val="24"/>
          <w:szCs w:val="24"/>
        </w:rPr>
        <w:t xml:space="preserve">peran strategis yang dimiliki PPPSRS ditambah </w:t>
      </w:r>
      <w:r w:rsidR="00CD279D" w:rsidRPr="006C0602">
        <w:rPr>
          <w:rFonts w:ascii="Book Antiqua" w:hAnsi="Book Antiqua"/>
          <w:sz w:val="24"/>
          <w:szCs w:val="24"/>
        </w:rPr>
        <w:t xml:space="preserve">dengan adanya nilai ekonomis dalam pengelolaan rumah susun </w:t>
      </w:r>
      <w:r w:rsidR="00CD279D" w:rsidRPr="006C0602">
        <w:rPr>
          <w:rFonts w:ascii="Book Antiqua" w:hAnsi="Book Antiqua"/>
          <w:i/>
          <w:sz w:val="24"/>
          <w:szCs w:val="24"/>
        </w:rPr>
        <w:t>a quo</w:t>
      </w:r>
      <w:r w:rsidR="00AD1F2E" w:rsidRPr="006C0602">
        <w:rPr>
          <w:rFonts w:ascii="Book Antiqua" w:hAnsi="Book Antiqua"/>
          <w:sz w:val="24"/>
          <w:szCs w:val="24"/>
        </w:rPr>
        <w:t xml:space="preserve"> </w:t>
      </w:r>
      <w:r w:rsidR="004B0122" w:rsidRPr="006C0602">
        <w:rPr>
          <w:rFonts w:ascii="Book Antiqua" w:hAnsi="Book Antiqua"/>
          <w:sz w:val="24"/>
          <w:szCs w:val="24"/>
        </w:rPr>
        <w:t xml:space="preserve">menjadi faktor pendorong dan stimulus bagi </w:t>
      </w:r>
      <w:r w:rsidR="00FE3538" w:rsidRPr="006C0602">
        <w:rPr>
          <w:rFonts w:ascii="Book Antiqua" w:hAnsi="Book Antiqua"/>
          <w:sz w:val="24"/>
          <w:szCs w:val="24"/>
        </w:rPr>
        <w:t xml:space="preserve">pelaku pembangunan </w:t>
      </w:r>
      <w:r w:rsidR="004B0122" w:rsidRPr="006C0602">
        <w:rPr>
          <w:rFonts w:ascii="Book Antiqua" w:hAnsi="Book Antiqua"/>
          <w:sz w:val="24"/>
          <w:szCs w:val="24"/>
        </w:rPr>
        <w:t xml:space="preserve">untuk </w:t>
      </w:r>
      <w:r w:rsidR="00D1617C">
        <w:rPr>
          <w:rFonts w:ascii="Book Antiqua" w:hAnsi="Book Antiqua"/>
          <w:sz w:val="24"/>
          <w:szCs w:val="24"/>
        </w:rPr>
        <w:t xml:space="preserve">menguasai </w:t>
      </w:r>
      <w:r w:rsidR="004B0122" w:rsidRPr="006C0602">
        <w:rPr>
          <w:rFonts w:ascii="Book Antiqua" w:hAnsi="Book Antiqua"/>
          <w:sz w:val="24"/>
          <w:szCs w:val="24"/>
        </w:rPr>
        <w:t xml:space="preserve">PPPSRS. Sebagai suatu entitas bisnis, pelaku pembangunan tentu akan memanfaatkan </w:t>
      </w:r>
      <w:r w:rsidR="00D1617C">
        <w:rPr>
          <w:rFonts w:ascii="Book Antiqua" w:hAnsi="Book Antiqua"/>
          <w:sz w:val="24"/>
          <w:szCs w:val="24"/>
        </w:rPr>
        <w:t xml:space="preserve">penguasaan </w:t>
      </w:r>
      <w:r w:rsidR="004B0122" w:rsidRPr="006C0602">
        <w:rPr>
          <w:rFonts w:ascii="Book Antiqua" w:hAnsi="Book Antiqua"/>
          <w:sz w:val="24"/>
          <w:szCs w:val="24"/>
        </w:rPr>
        <w:t xml:space="preserve">atas PPPSRS </w:t>
      </w:r>
      <w:r w:rsidR="004B0122" w:rsidRPr="006C0602">
        <w:rPr>
          <w:rFonts w:ascii="Book Antiqua" w:hAnsi="Book Antiqua"/>
          <w:i/>
          <w:sz w:val="24"/>
          <w:szCs w:val="24"/>
        </w:rPr>
        <w:t>a quo</w:t>
      </w:r>
      <w:r w:rsidR="004B0122" w:rsidRPr="006C0602">
        <w:rPr>
          <w:rFonts w:ascii="Book Antiqua" w:hAnsi="Book Antiqua"/>
          <w:sz w:val="24"/>
          <w:szCs w:val="24"/>
        </w:rPr>
        <w:t xml:space="preserve"> untuk meraup keuntungan.</w:t>
      </w:r>
      <w:r w:rsidR="000B4E39">
        <w:rPr>
          <w:rFonts w:ascii="Book Antiqua" w:hAnsi="Book Antiqua"/>
          <w:sz w:val="24"/>
          <w:szCs w:val="24"/>
        </w:rPr>
        <w:t xml:space="preserve"> </w:t>
      </w:r>
      <w:r w:rsidR="00AD1F2E" w:rsidRPr="006C0602">
        <w:rPr>
          <w:rFonts w:ascii="Book Antiqua" w:hAnsi="Book Antiqua"/>
          <w:sz w:val="24"/>
          <w:szCs w:val="24"/>
        </w:rPr>
        <w:t>Frasa “</w:t>
      </w:r>
      <w:r w:rsidR="00AD1F2E" w:rsidRPr="006C0602">
        <w:rPr>
          <w:rFonts w:ascii="Book Antiqua" w:hAnsi="Book Antiqua"/>
          <w:b/>
          <w:i/>
          <w:sz w:val="24"/>
          <w:szCs w:val="24"/>
        </w:rPr>
        <w:t xml:space="preserve">Pelaku pembangunan wajib memfasilitasi terbentuknya PPPSRS </w:t>
      </w:r>
      <w:r w:rsidR="00AD1F2E" w:rsidRPr="006C0602">
        <w:rPr>
          <w:rFonts w:ascii="Book Antiqua" w:hAnsi="Book Antiqua"/>
          <w:b/>
          <w:sz w:val="24"/>
          <w:szCs w:val="24"/>
        </w:rPr>
        <w:t>...</w:t>
      </w:r>
      <w:r w:rsidR="00AD1F2E" w:rsidRPr="006C0602">
        <w:rPr>
          <w:rFonts w:ascii="Book Antiqua" w:hAnsi="Book Antiqua"/>
          <w:sz w:val="24"/>
          <w:szCs w:val="24"/>
        </w:rPr>
        <w:t xml:space="preserve">” dalam Pasal 75 </w:t>
      </w:r>
      <w:r w:rsidR="00DA654E" w:rsidRPr="006C0602">
        <w:rPr>
          <w:rFonts w:ascii="Book Antiqua" w:hAnsi="Book Antiqua"/>
          <w:sz w:val="24"/>
          <w:szCs w:val="24"/>
        </w:rPr>
        <w:t xml:space="preserve">ayat </w:t>
      </w:r>
      <w:r w:rsidR="00AD1F2E" w:rsidRPr="006C0602">
        <w:rPr>
          <w:rFonts w:ascii="Book Antiqua" w:hAnsi="Book Antiqua"/>
          <w:sz w:val="24"/>
          <w:szCs w:val="24"/>
        </w:rPr>
        <w:t xml:space="preserve">(1) UU Rumah Susun </w:t>
      </w:r>
      <w:r w:rsidR="000B4E39">
        <w:rPr>
          <w:rFonts w:ascii="Book Antiqua" w:hAnsi="Book Antiqua"/>
          <w:sz w:val="24"/>
          <w:szCs w:val="24"/>
        </w:rPr>
        <w:t xml:space="preserve">telah </w:t>
      </w:r>
      <w:r w:rsidR="004B0122" w:rsidRPr="006C0602">
        <w:rPr>
          <w:rFonts w:ascii="Book Antiqua" w:hAnsi="Book Antiqua"/>
          <w:sz w:val="24"/>
          <w:szCs w:val="24"/>
        </w:rPr>
        <w:t xml:space="preserve">memberikan ruang yang </w:t>
      </w:r>
      <w:r w:rsidR="006C0602" w:rsidRPr="006C0602">
        <w:rPr>
          <w:rFonts w:ascii="Book Antiqua" w:hAnsi="Book Antiqua"/>
          <w:sz w:val="24"/>
          <w:szCs w:val="24"/>
        </w:rPr>
        <w:t>leluasa bagi pelaku pemb</w:t>
      </w:r>
      <w:r w:rsidR="006C0602">
        <w:rPr>
          <w:rFonts w:ascii="Book Antiqua" w:hAnsi="Book Antiqua"/>
          <w:sz w:val="24"/>
          <w:szCs w:val="24"/>
        </w:rPr>
        <w:t xml:space="preserve">angunan untuk memonopoli </w:t>
      </w:r>
      <w:r w:rsidR="00D1617C">
        <w:rPr>
          <w:rFonts w:ascii="Book Antiqua" w:hAnsi="Book Antiqua"/>
          <w:sz w:val="24"/>
          <w:szCs w:val="24"/>
        </w:rPr>
        <w:t xml:space="preserve">pembentukan </w:t>
      </w:r>
      <w:r w:rsidR="006C0602">
        <w:rPr>
          <w:rFonts w:ascii="Book Antiqua" w:hAnsi="Book Antiqua"/>
          <w:sz w:val="24"/>
          <w:szCs w:val="24"/>
        </w:rPr>
        <w:t>PPPSRS</w:t>
      </w:r>
      <w:r w:rsidR="000C03CA">
        <w:rPr>
          <w:rFonts w:ascii="Book Antiqua" w:hAnsi="Book Antiqua"/>
          <w:sz w:val="24"/>
          <w:szCs w:val="24"/>
        </w:rPr>
        <w:t xml:space="preserve">, sehingga bisa memuluskan penguasaan atas PPPSRS </w:t>
      </w:r>
      <w:r w:rsidR="004F393A" w:rsidRPr="004F393A">
        <w:rPr>
          <w:rFonts w:ascii="Book Antiqua" w:hAnsi="Book Antiqua"/>
          <w:i/>
          <w:sz w:val="24"/>
          <w:szCs w:val="24"/>
        </w:rPr>
        <w:t>a quo</w:t>
      </w:r>
      <w:r w:rsidR="004F393A">
        <w:rPr>
          <w:rFonts w:ascii="Book Antiqua" w:hAnsi="Book Antiqua"/>
          <w:sz w:val="24"/>
          <w:szCs w:val="24"/>
        </w:rPr>
        <w:t xml:space="preserve"> oleh unsur pelaku pembangunan </w:t>
      </w:r>
      <w:r w:rsidR="000B4E39">
        <w:rPr>
          <w:rFonts w:ascii="Book Antiqua" w:hAnsi="Book Antiqua"/>
          <w:sz w:val="24"/>
          <w:szCs w:val="24"/>
        </w:rPr>
        <w:t xml:space="preserve">yang pada akhirnya akan sangat merugikan </w:t>
      </w:r>
      <w:r w:rsidR="000E1682">
        <w:rPr>
          <w:rFonts w:ascii="Book Antiqua" w:hAnsi="Book Antiqua"/>
          <w:sz w:val="24"/>
          <w:szCs w:val="24"/>
        </w:rPr>
        <w:t>dan melahirkan ketidak adilan bagi para pemilik sarusun</w:t>
      </w:r>
      <w:r w:rsidR="006C0602">
        <w:rPr>
          <w:rFonts w:ascii="Book Antiqua" w:hAnsi="Book Antiqua"/>
          <w:sz w:val="24"/>
          <w:szCs w:val="24"/>
        </w:rPr>
        <w:t>;</w:t>
      </w:r>
    </w:p>
    <w:p w14:paraId="4E1641A7" w14:textId="77777777" w:rsidR="000C03CA" w:rsidRPr="000C03CA" w:rsidRDefault="000C03CA" w:rsidP="000C03CA">
      <w:pPr>
        <w:pStyle w:val="ListParagraph"/>
        <w:spacing w:after="0" w:line="360" w:lineRule="auto"/>
        <w:ind w:left="426"/>
        <w:jc w:val="both"/>
        <w:rPr>
          <w:rFonts w:ascii="Book Antiqua" w:hAnsi="Book Antiqua"/>
          <w:sz w:val="24"/>
          <w:szCs w:val="24"/>
        </w:rPr>
      </w:pPr>
    </w:p>
    <w:p w14:paraId="46E174E4" w14:textId="77777777" w:rsidR="001C0DE2" w:rsidRPr="00FF546E" w:rsidRDefault="0061383F" w:rsidP="00927B88">
      <w:pPr>
        <w:pStyle w:val="ListParagraph"/>
        <w:numPr>
          <w:ilvl w:val="0"/>
          <w:numId w:val="39"/>
        </w:numPr>
        <w:spacing w:line="360" w:lineRule="auto"/>
        <w:ind w:left="426" w:hanging="426"/>
        <w:jc w:val="both"/>
        <w:rPr>
          <w:rFonts w:ascii="Book Antiqua" w:hAnsi="Book Antiqua"/>
          <w:sz w:val="24"/>
          <w:szCs w:val="24"/>
        </w:rPr>
      </w:pPr>
      <w:r w:rsidRPr="00203F10">
        <w:rPr>
          <w:rFonts w:ascii="Book Antiqua" w:hAnsi="Book Antiqua"/>
          <w:sz w:val="24"/>
          <w:szCs w:val="24"/>
        </w:rPr>
        <w:t xml:space="preserve">Bahwa pembentukan PPPSRS yang wajib difasilitasi oleh pelaku pembangunan </w:t>
      </w:r>
      <w:r w:rsidR="00DC35EC" w:rsidRPr="00203F10">
        <w:rPr>
          <w:rFonts w:ascii="Book Antiqua" w:hAnsi="Book Antiqua"/>
          <w:sz w:val="24"/>
          <w:szCs w:val="24"/>
        </w:rPr>
        <w:t xml:space="preserve">berpotensi </w:t>
      </w:r>
      <w:r w:rsidRPr="00203F10">
        <w:rPr>
          <w:rFonts w:ascii="Book Antiqua" w:hAnsi="Book Antiqua"/>
          <w:sz w:val="24"/>
          <w:szCs w:val="24"/>
        </w:rPr>
        <w:t xml:space="preserve">menimbulkan </w:t>
      </w:r>
      <w:r w:rsidR="000E1682" w:rsidRPr="00203F10">
        <w:rPr>
          <w:rFonts w:ascii="Book Antiqua" w:hAnsi="Book Antiqua"/>
          <w:sz w:val="24"/>
          <w:szCs w:val="24"/>
        </w:rPr>
        <w:t>konflik kepentingan (</w:t>
      </w:r>
      <w:r w:rsidR="00DC35EC" w:rsidRPr="00203F10">
        <w:rPr>
          <w:rFonts w:ascii="Book Antiqua" w:hAnsi="Book Antiqua"/>
          <w:i/>
          <w:sz w:val="24"/>
          <w:szCs w:val="24"/>
        </w:rPr>
        <w:t>conflict of interest</w:t>
      </w:r>
      <w:r w:rsidR="000E1682" w:rsidRPr="00203F10">
        <w:rPr>
          <w:rFonts w:ascii="Book Antiqua" w:hAnsi="Book Antiqua"/>
          <w:sz w:val="24"/>
          <w:szCs w:val="24"/>
        </w:rPr>
        <w:t>)</w:t>
      </w:r>
      <w:r w:rsidRPr="00203F10">
        <w:rPr>
          <w:rFonts w:ascii="Book Antiqua" w:hAnsi="Book Antiqua"/>
          <w:i/>
          <w:sz w:val="24"/>
          <w:szCs w:val="24"/>
        </w:rPr>
        <w:t>,</w:t>
      </w:r>
      <w:r w:rsidR="00DC35EC" w:rsidRPr="00203F10">
        <w:rPr>
          <w:rFonts w:ascii="Book Antiqua" w:hAnsi="Book Antiqua"/>
          <w:i/>
          <w:sz w:val="24"/>
          <w:szCs w:val="24"/>
        </w:rPr>
        <w:t xml:space="preserve"> </w:t>
      </w:r>
      <w:r w:rsidRPr="00203F10">
        <w:rPr>
          <w:rFonts w:ascii="Book Antiqua" w:hAnsi="Book Antiqua"/>
          <w:sz w:val="24"/>
          <w:szCs w:val="24"/>
        </w:rPr>
        <w:t>sebab</w:t>
      </w:r>
      <w:r w:rsidRPr="00203F10">
        <w:rPr>
          <w:rFonts w:ascii="Book Antiqua" w:hAnsi="Book Antiqua"/>
          <w:i/>
          <w:sz w:val="24"/>
          <w:szCs w:val="24"/>
        </w:rPr>
        <w:t xml:space="preserve"> </w:t>
      </w:r>
      <w:r w:rsidR="00D920FF" w:rsidRPr="00D920FF">
        <w:rPr>
          <w:rFonts w:ascii="Book Antiqua" w:hAnsi="Book Antiqua"/>
          <w:sz w:val="24"/>
          <w:szCs w:val="24"/>
        </w:rPr>
        <w:t xml:space="preserve">unsur </w:t>
      </w:r>
      <w:r w:rsidR="00DC35EC" w:rsidRPr="00203F10">
        <w:rPr>
          <w:rFonts w:ascii="Book Antiqua" w:hAnsi="Book Antiqua"/>
          <w:sz w:val="24"/>
          <w:szCs w:val="24"/>
        </w:rPr>
        <w:t>pelaku pembangunan seringkali juga berstatus sebagai pemilik sarusun</w:t>
      </w:r>
      <w:r w:rsidR="000E1682" w:rsidRPr="00203F10">
        <w:rPr>
          <w:rFonts w:ascii="Book Antiqua" w:hAnsi="Book Antiqua"/>
          <w:sz w:val="24"/>
          <w:szCs w:val="24"/>
        </w:rPr>
        <w:t xml:space="preserve"> dengan memiliki beberapa sarusun. </w:t>
      </w:r>
      <w:r w:rsidR="00DB2A1D" w:rsidRPr="00203F10">
        <w:rPr>
          <w:rFonts w:ascii="Book Antiqua" w:hAnsi="Book Antiqua"/>
          <w:sz w:val="24"/>
          <w:szCs w:val="24"/>
        </w:rPr>
        <w:t>Di satu sisi, pelaku pembangunan bertindak selaku fasilitator, pada saat yang bersamaan di sisi lain</w:t>
      </w:r>
      <w:r w:rsidR="00D920FF">
        <w:rPr>
          <w:rFonts w:ascii="Book Antiqua" w:hAnsi="Book Antiqua"/>
          <w:sz w:val="24"/>
          <w:szCs w:val="24"/>
        </w:rPr>
        <w:t>,</w:t>
      </w:r>
      <w:r w:rsidR="00DB2A1D" w:rsidRPr="00203F10">
        <w:rPr>
          <w:rFonts w:ascii="Book Antiqua" w:hAnsi="Book Antiqua"/>
          <w:sz w:val="24"/>
          <w:szCs w:val="24"/>
        </w:rPr>
        <w:t xml:space="preserve"> pelaku pembangunan juga bertindak selaku pihak yang difasilitasi dalam pembentukan PPPSRS. </w:t>
      </w:r>
      <w:r w:rsidR="00203F10">
        <w:rPr>
          <w:rFonts w:ascii="Book Antiqua" w:hAnsi="Book Antiqua"/>
          <w:sz w:val="24"/>
          <w:szCs w:val="24"/>
        </w:rPr>
        <w:t xml:space="preserve">Kondisi demikian akan menyebabkan proses </w:t>
      </w:r>
      <w:r w:rsidR="00203F10" w:rsidRPr="00203F10">
        <w:rPr>
          <w:rFonts w:ascii="Book Antiqua" w:hAnsi="Book Antiqua"/>
          <w:sz w:val="24"/>
          <w:szCs w:val="24"/>
        </w:rPr>
        <w:t xml:space="preserve">pembentukan </w:t>
      </w:r>
      <w:r w:rsidR="00DB2A1D" w:rsidRPr="00203F10">
        <w:rPr>
          <w:rFonts w:ascii="Book Antiqua" w:hAnsi="Book Antiqua"/>
          <w:sz w:val="24"/>
          <w:szCs w:val="24"/>
        </w:rPr>
        <w:t>PPPSRS sulit untuk bisa mengakomodir kepentingan para pemilik sarusun secara seimbang dan proporsional</w:t>
      </w:r>
      <w:r w:rsidR="00D920FF">
        <w:rPr>
          <w:rFonts w:ascii="Book Antiqua" w:hAnsi="Book Antiqua"/>
          <w:sz w:val="24"/>
          <w:szCs w:val="24"/>
        </w:rPr>
        <w:t xml:space="preserve">, sehingga melahirkan proses yang tidak </w:t>
      </w:r>
      <w:r w:rsidR="00D920FF" w:rsidRPr="00D920FF">
        <w:rPr>
          <w:rFonts w:ascii="Book Antiqua" w:hAnsi="Book Antiqua"/>
          <w:i/>
          <w:sz w:val="24"/>
          <w:szCs w:val="24"/>
        </w:rPr>
        <w:t>fair</w:t>
      </w:r>
      <w:r w:rsidR="00DC35EC" w:rsidRPr="00203F10">
        <w:rPr>
          <w:rFonts w:ascii="Book Antiqua" w:hAnsi="Book Antiqua"/>
          <w:sz w:val="24"/>
          <w:szCs w:val="24"/>
        </w:rPr>
        <w:t>;</w:t>
      </w:r>
    </w:p>
    <w:p w14:paraId="524E24C5" w14:textId="77777777" w:rsidR="001C0DE2" w:rsidRDefault="001C0DE2" w:rsidP="001C0DE2">
      <w:pPr>
        <w:pStyle w:val="ListParagraph"/>
        <w:spacing w:line="360" w:lineRule="auto"/>
        <w:ind w:left="426"/>
        <w:jc w:val="both"/>
        <w:rPr>
          <w:rFonts w:ascii="Book Antiqua" w:hAnsi="Book Antiqua"/>
          <w:sz w:val="24"/>
          <w:szCs w:val="24"/>
        </w:rPr>
      </w:pPr>
    </w:p>
    <w:p w14:paraId="1AE58085" w14:textId="77777777" w:rsidR="00DC35EC" w:rsidRPr="003D5343" w:rsidRDefault="00DC35EC" w:rsidP="00927B88">
      <w:pPr>
        <w:pStyle w:val="ListParagraph"/>
        <w:numPr>
          <w:ilvl w:val="0"/>
          <w:numId w:val="39"/>
        </w:numPr>
        <w:spacing w:line="360" w:lineRule="auto"/>
        <w:ind w:left="426" w:hanging="426"/>
        <w:jc w:val="both"/>
        <w:rPr>
          <w:rFonts w:ascii="Book Antiqua" w:hAnsi="Book Antiqua"/>
          <w:sz w:val="24"/>
          <w:szCs w:val="24"/>
        </w:rPr>
      </w:pPr>
      <w:r>
        <w:rPr>
          <w:rFonts w:ascii="Book Antiqua" w:hAnsi="Book Antiqua"/>
          <w:sz w:val="24"/>
          <w:szCs w:val="24"/>
        </w:rPr>
        <w:t xml:space="preserve">Bahwa </w:t>
      </w:r>
      <w:r w:rsidR="003D5343" w:rsidRPr="00203F10">
        <w:rPr>
          <w:rFonts w:ascii="Book Antiqua" w:hAnsi="Book Antiqua"/>
          <w:sz w:val="24"/>
          <w:szCs w:val="24"/>
        </w:rPr>
        <w:t>pembentukan PPPSRS yang wajib difasilitasi oleh pelaku pembangunan</w:t>
      </w:r>
      <w:r w:rsidR="003D5343">
        <w:rPr>
          <w:rFonts w:ascii="Book Antiqua" w:hAnsi="Book Antiqua"/>
          <w:sz w:val="24"/>
          <w:szCs w:val="24"/>
        </w:rPr>
        <w:t xml:space="preserve"> melahirkan berbagai </w:t>
      </w:r>
      <w:r w:rsidR="00A01ACB">
        <w:rPr>
          <w:rFonts w:ascii="Book Antiqua" w:hAnsi="Book Antiqua"/>
          <w:sz w:val="24"/>
          <w:szCs w:val="24"/>
        </w:rPr>
        <w:t xml:space="preserve">macam </w:t>
      </w:r>
      <w:r w:rsidR="003D5343">
        <w:rPr>
          <w:rFonts w:ascii="Book Antiqua" w:hAnsi="Book Antiqua"/>
          <w:sz w:val="24"/>
          <w:szCs w:val="24"/>
        </w:rPr>
        <w:t xml:space="preserve">bentuk penyimpangan.  </w:t>
      </w:r>
      <w:r w:rsidR="003D5343" w:rsidRPr="003D5343">
        <w:rPr>
          <w:rFonts w:ascii="Book Antiqua" w:hAnsi="Book Antiqua"/>
          <w:sz w:val="24"/>
          <w:szCs w:val="24"/>
        </w:rPr>
        <w:t>Bentuk</w:t>
      </w:r>
      <w:r w:rsidRPr="003D5343">
        <w:rPr>
          <w:rFonts w:ascii="Book Antiqua" w:hAnsi="Book Antiqua"/>
          <w:sz w:val="24"/>
          <w:szCs w:val="24"/>
        </w:rPr>
        <w:t xml:space="preserve">-bentuk penyimpangan pelaku pembangunan </w:t>
      </w:r>
      <w:r w:rsidR="003D5343">
        <w:rPr>
          <w:rFonts w:ascii="Book Antiqua" w:hAnsi="Book Antiqua"/>
          <w:sz w:val="24"/>
          <w:szCs w:val="24"/>
        </w:rPr>
        <w:t xml:space="preserve">akibat </w:t>
      </w:r>
      <w:r w:rsidR="00E21645" w:rsidRPr="003D5343">
        <w:rPr>
          <w:rFonts w:ascii="Book Antiqua" w:hAnsi="Book Antiqua"/>
          <w:sz w:val="24"/>
          <w:szCs w:val="24"/>
        </w:rPr>
        <w:t>diberikannya kewenangan untuk memfasilitasi pembentukan PPPSRS dapat diuraikan sebagai berikut:</w:t>
      </w:r>
    </w:p>
    <w:p w14:paraId="718037D2" w14:textId="77777777" w:rsidR="00E21645" w:rsidRDefault="00E21645" w:rsidP="00E21645">
      <w:pPr>
        <w:pStyle w:val="ListParagraph"/>
        <w:spacing w:line="360" w:lineRule="auto"/>
        <w:ind w:left="426"/>
        <w:jc w:val="both"/>
        <w:rPr>
          <w:rFonts w:ascii="Book Antiqua" w:hAnsi="Book Antiqua"/>
          <w:sz w:val="24"/>
          <w:szCs w:val="24"/>
        </w:rPr>
      </w:pPr>
    </w:p>
    <w:p w14:paraId="5EEA5465" w14:textId="77777777" w:rsidR="0062706E" w:rsidRDefault="003D5343" w:rsidP="0062706E">
      <w:pPr>
        <w:pStyle w:val="ListParagraph"/>
        <w:numPr>
          <w:ilvl w:val="0"/>
          <w:numId w:val="34"/>
        </w:numPr>
        <w:spacing w:line="360" w:lineRule="auto"/>
        <w:ind w:left="851" w:hanging="425"/>
        <w:jc w:val="both"/>
        <w:rPr>
          <w:rFonts w:ascii="Book Antiqua" w:hAnsi="Book Antiqua"/>
          <w:sz w:val="24"/>
          <w:szCs w:val="24"/>
        </w:rPr>
      </w:pPr>
      <w:r w:rsidRPr="005B7329">
        <w:rPr>
          <w:rFonts w:ascii="Book Antiqua" w:hAnsi="Book Antiqua"/>
          <w:sz w:val="24"/>
          <w:szCs w:val="24"/>
        </w:rPr>
        <w:t>Pelaku pembangu</w:t>
      </w:r>
      <w:r w:rsidR="006C506B">
        <w:rPr>
          <w:rFonts w:ascii="Book Antiqua" w:hAnsi="Book Antiqua"/>
          <w:sz w:val="24"/>
          <w:szCs w:val="24"/>
        </w:rPr>
        <w:t>n</w:t>
      </w:r>
      <w:r w:rsidRPr="005B7329">
        <w:rPr>
          <w:rFonts w:ascii="Book Antiqua" w:hAnsi="Book Antiqua"/>
          <w:sz w:val="24"/>
          <w:szCs w:val="24"/>
        </w:rPr>
        <w:t>an seringkali mengul</w:t>
      </w:r>
      <w:r w:rsidR="005B7329" w:rsidRPr="005B7329">
        <w:rPr>
          <w:rFonts w:ascii="Book Antiqua" w:hAnsi="Book Antiqua"/>
          <w:sz w:val="24"/>
          <w:szCs w:val="24"/>
        </w:rPr>
        <w:t xml:space="preserve">ur-ulur waktu pembentukan PPPSRS. Pembentukan PPPSRS </w:t>
      </w:r>
      <w:r w:rsidR="00DA654E">
        <w:rPr>
          <w:rFonts w:ascii="Book Antiqua" w:hAnsi="Book Antiqua"/>
          <w:sz w:val="24"/>
          <w:szCs w:val="24"/>
        </w:rPr>
        <w:t>sebag</w:t>
      </w:r>
      <w:r w:rsidR="00EE5EC7">
        <w:rPr>
          <w:rFonts w:ascii="Book Antiqua" w:hAnsi="Book Antiqua"/>
          <w:sz w:val="24"/>
          <w:szCs w:val="24"/>
        </w:rPr>
        <w:t>a</w:t>
      </w:r>
      <w:r w:rsidR="00DA654E">
        <w:rPr>
          <w:rFonts w:ascii="Book Antiqua" w:hAnsi="Book Antiqua"/>
          <w:sz w:val="24"/>
          <w:szCs w:val="24"/>
        </w:rPr>
        <w:t>i</w:t>
      </w:r>
      <w:r w:rsidR="00EE5EC7">
        <w:rPr>
          <w:rFonts w:ascii="Book Antiqua" w:hAnsi="Book Antiqua"/>
          <w:sz w:val="24"/>
          <w:szCs w:val="24"/>
        </w:rPr>
        <w:t>m</w:t>
      </w:r>
      <w:r w:rsidR="00DA654E">
        <w:rPr>
          <w:rFonts w:ascii="Book Antiqua" w:hAnsi="Book Antiqua"/>
          <w:sz w:val="24"/>
          <w:szCs w:val="24"/>
        </w:rPr>
        <w:t>a</w:t>
      </w:r>
      <w:r w:rsidR="00EE5EC7">
        <w:rPr>
          <w:rFonts w:ascii="Book Antiqua" w:hAnsi="Book Antiqua"/>
          <w:sz w:val="24"/>
          <w:szCs w:val="24"/>
        </w:rPr>
        <w:t xml:space="preserve">na diatur dalam Pasal 75 </w:t>
      </w:r>
      <w:r w:rsidR="00DA654E">
        <w:rPr>
          <w:rFonts w:ascii="Book Antiqua" w:hAnsi="Book Antiqua"/>
          <w:sz w:val="24"/>
          <w:szCs w:val="24"/>
        </w:rPr>
        <w:t xml:space="preserve">ayat </w:t>
      </w:r>
      <w:r w:rsidR="00EE5EC7">
        <w:rPr>
          <w:rFonts w:ascii="Book Antiqua" w:hAnsi="Book Antiqua"/>
          <w:sz w:val="24"/>
          <w:szCs w:val="24"/>
        </w:rPr>
        <w:t xml:space="preserve">(1) UU Rumah Susun </w:t>
      </w:r>
      <w:r w:rsidR="005B7329" w:rsidRPr="005B7329">
        <w:rPr>
          <w:rFonts w:ascii="Book Antiqua" w:hAnsi="Book Antiqua"/>
          <w:sz w:val="24"/>
          <w:szCs w:val="24"/>
        </w:rPr>
        <w:t xml:space="preserve">paling lambat </w:t>
      </w:r>
      <w:r w:rsidR="005B7329">
        <w:rPr>
          <w:rFonts w:ascii="Book Antiqua" w:hAnsi="Book Antiqua"/>
          <w:sz w:val="24"/>
          <w:szCs w:val="24"/>
        </w:rPr>
        <w:t xml:space="preserve">sebelum masa transisi berakhir. </w:t>
      </w:r>
      <w:r w:rsidR="005B7329" w:rsidRPr="005B7329">
        <w:rPr>
          <w:rFonts w:ascii="Book Antiqua" w:hAnsi="Book Antiqua"/>
          <w:sz w:val="24"/>
          <w:szCs w:val="24"/>
        </w:rPr>
        <w:t>Masa transisi dimaksud ditetapkan paling lama 1 (satu) tahun sejak penyerahan pertama kali sarusun kepada pemilik</w:t>
      </w:r>
      <w:r w:rsidR="00DA654E">
        <w:rPr>
          <w:rFonts w:ascii="Book Antiqua" w:hAnsi="Book Antiqua"/>
          <w:sz w:val="24"/>
          <w:szCs w:val="24"/>
        </w:rPr>
        <w:t xml:space="preserve"> sebagaimana diatur dalam Pasal 59 ayat (2) UU Rumah Susun. </w:t>
      </w:r>
      <w:r w:rsidR="00B75003">
        <w:rPr>
          <w:rFonts w:ascii="Book Antiqua" w:hAnsi="Book Antiqua"/>
          <w:sz w:val="24"/>
          <w:szCs w:val="24"/>
        </w:rPr>
        <w:t xml:space="preserve">Pelaku pembangunan seringkali bersembunyi di balik penjelasan Pasal 59 ayat (1) UU Rumah Susun yang mendefisiniskan </w:t>
      </w:r>
      <w:r w:rsidR="00B75003" w:rsidRPr="00B75003">
        <w:rPr>
          <w:rFonts w:ascii="Book Antiqua" w:hAnsi="Book Antiqua"/>
          <w:sz w:val="24"/>
          <w:szCs w:val="24"/>
        </w:rPr>
        <w:t>“masa transisi” sebagai masa ketika s</w:t>
      </w:r>
      <w:r w:rsidR="00B75003">
        <w:rPr>
          <w:rFonts w:ascii="Book Antiqua" w:hAnsi="Book Antiqua"/>
          <w:sz w:val="24"/>
          <w:szCs w:val="24"/>
        </w:rPr>
        <w:t xml:space="preserve">arusun belum seluruhnya terjual untuk mengulur-ngulur waktu pembentukan PPPSRS. Dengan penguluran waktu pembentukan PPPSRS </w:t>
      </w:r>
      <w:r w:rsidR="00B75003" w:rsidRPr="00B75003">
        <w:rPr>
          <w:rFonts w:ascii="Book Antiqua" w:hAnsi="Book Antiqua"/>
          <w:i/>
          <w:sz w:val="24"/>
          <w:szCs w:val="24"/>
        </w:rPr>
        <w:t>a quo</w:t>
      </w:r>
      <w:r w:rsidR="00B75003">
        <w:rPr>
          <w:rFonts w:ascii="Book Antiqua" w:hAnsi="Book Antiqua"/>
          <w:sz w:val="24"/>
          <w:szCs w:val="24"/>
        </w:rPr>
        <w:t>, pelaku pembangunan dapat menjadi peng</w:t>
      </w:r>
      <w:r w:rsidR="0062706E">
        <w:rPr>
          <w:rFonts w:ascii="Book Antiqua" w:hAnsi="Book Antiqua"/>
          <w:sz w:val="24"/>
          <w:szCs w:val="24"/>
        </w:rPr>
        <w:t>elola rumah susun lebih lama. Jeda waktu yang relatif lama tersebut</w:t>
      </w:r>
      <w:r w:rsidR="00B75003">
        <w:rPr>
          <w:rFonts w:ascii="Book Antiqua" w:hAnsi="Book Antiqua"/>
          <w:sz w:val="24"/>
          <w:szCs w:val="24"/>
        </w:rPr>
        <w:t xml:space="preserve"> </w:t>
      </w:r>
      <w:r w:rsidR="0062706E">
        <w:rPr>
          <w:rFonts w:ascii="Book Antiqua" w:hAnsi="Book Antiqua"/>
          <w:sz w:val="24"/>
          <w:szCs w:val="24"/>
        </w:rPr>
        <w:t xml:space="preserve">seringkali </w:t>
      </w:r>
      <w:r w:rsidR="00B75003">
        <w:rPr>
          <w:rFonts w:ascii="Book Antiqua" w:hAnsi="Book Antiqua"/>
          <w:sz w:val="24"/>
          <w:szCs w:val="24"/>
        </w:rPr>
        <w:t xml:space="preserve">digunakan semaksimal mungkin </w:t>
      </w:r>
      <w:r w:rsidR="0062706E">
        <w:rPr>
          <w:rFonts w:ascii="Book Antiqua" w:hAnsi="Book Antiqua"/>
          <w:sz w:val="24"/>
          <w:szCs w:val="24"/>
        </w:rPr>
        <w:t xml:space="preserve">oleh pelaku pembangunan </w:t>
      </w:r>
      <w:r w:rsidR="00B75003">
        <w:rPr>
          <w:rFonts w:ascii="Book Antiqua" w:hAnsi="Book Antiqua"/>
          <w:sz w:val="24"/>
          <w:szCs w:val="24"/>
        </w:rPr>
        <w:t>untuk mencari keuntungan dari pengelolaan</w:t>
      </w:r>
      <w:r w:rsidR="0062706E">
        <w:rPr>
          <w:rFonts w:ascii="Book Antiqua" w:hAnsi="Book Antiqua"/>
          <w:sz w:val="24"/>
          <w:szCs w:val="24"/>
        </w:rPr>
        <w:t xml:space="preserve"> rumah susun</w:t>
      </w:r>
      <w:r w:rsidR="00B75003">
        <w:rPr>
          <w:rFonts w:ascii="Book Antiqua" w:hAnsi="Book Antiqua"/>
          <w:sz w:val="24"/>
          <w:szCs w:val="24"/>
        </w:rPr>
        <w:t xml:space="preserve">. </w:t>
      </w:r>
      <w:r w:rsidR="005B7329" w:rsidRPr="00B75003">
        <w:rPr>
          <w:rFonts w:ascii="Book Antiqua" w:hAnsi="Book Antiqua"/>
          <w:sz w:val="24"/>
          <w:szCs w:val="24"/>
        </w:rPr>
        <w:t xml:space="preserve"> </w:t>
      </w:r>
      <w:r w:rsidR="00B75003">
        <w:rPr>
          <w:rFonts w:ascii="Book Antiqua" w:hAnsi="Book Antiqua"/>
          <w:sz w:val="24"/>
          <w:szCs w:val="24"/>
        </w:rPr>
        <w:t xml:space="preserve"> </w:t>
      </w:r>
    </w:p>
    <w:p w14:paraId="5EB4901D" w14:textId="77777777" w:rsidR="00570693" w:rsidRDefault="00570693" w:rsidP="00570693">
      <w:pPr>
        <w:pStyle w:val="ListParagraph"/>
        <w:spacing w:line="360" w:lineRule="auto"/>
        <w:ind w:left="851"/>
        <w:jc w:val="both"/>
        <w:rPr>
          <w:rFonts w:ascii="Book Antiqua" w:hAnsi="Book Antiqua"/>
          <w:sz w:val="24"/>
          <w:szCs w:val="24"/>
        </w:rPr>
      </w:pPr>
    </w:p>
    <w:p w14:paraId="5009982D" w14:textId="77777777" w:rsidR="00542D29" w:rsidRDefault="00F47422" w:rsidP="00542D29">
      <w:pPr>
        <w:pStyle w:val="ListParagraph"/>
        <w:numPr>
          <w:ilvl w:val="0"/>
          <w:numId w:val="34"/>
        </w:numPr>
        <w:spacing w:line="360" w:lineRule="auto"/>
        <w:ind w:left="851" w:hanging="425"/>
        <w:jc w:val="both"/>
        <w:rPr>
          <w:rFonts w:ascii="Book Antiqua" w:hAnsi="Book Antiqua"/>
          <w:sz w:val="24"/>
          <w:szCs w:val="24"/>
        </w:rPr>
      </w:pPr>
      <w:r w:rsidRPr="0062706E">
        <w:rPr>
          <w:rFonts w:ascii="Book Antiqua" w:hAnsi="Book Antiqua"/>
          <w:sz w:val="24"/>
          <w:szCs w:val="24"/>
        </w:rPr>
        <w:t xml:space="preserve">Pelaku pembangunan seringkali memasukkan unsurnya untuk </w:t>
      </w:r>
      <w:r w:rsidR="0062706E">
        <w:rPr>
          <w:rFonts w:ascii="Book Antiqua" w:hAnsi="Book Antiqua"/>
          <w:sz w:val="24"/>
          <w:szCs w:val="24"/>
        </w:rPr>
        <w:t>menduduki jabatan-jab</w:t>
      </w:r>
      <w:r w:rsidR="006C506B">
        <w:rPr>
          <w:rFonts w:ascii="Book Antiqua" w:hAnsi="Book Antiqua"/>
          <w:sz w:val="24"/>
          <w:szCs w:val="24"/>
        </w:rPr>
        <w:t>a</w:t>
      </w:r>
      <w:r w:rsidR="0062706E">
        <w:rPr>
          <w:rFonts w:ascii="Book Antiqua" w:hAnsi="Book Antiqua"/>
          <w:sz w:val="24"/>
          <w:szCs w:val="24"/>
        </w:rPr>
        <w:t xml:space="preserve">tan </w:t>
      </w:r>
      <w:r w:rsidRPr="0062706E">
        <w:rPr>
          <w:rFonts w:ascii="Book Antiqua" w:hAnsi="Book Antiqua"/>
          <w:sz w:val="24"/>
          <w:szCs w:val="24"/>
        </w:rPr>
        <w:t>penting di PPPSRS</w:t>
      </w:r>
      <w:r w:rsidR="00570693">
        <w:rPr>
          <w:rFonts w:ascii="Book Antiqua" w:hAnsi="Book Antiqua"/>
          <w:sz w:val="24"/>
          <w:szCs w:val="24"/>
        </w:rPr>
        <w:t xml:space="preserve">, sebab pembentukan PPPSRS </w:t>
      </w:r>
      <w:r w:rsidR="006C506B">
        <w:rPr>
          <w:rFonts w:ascii="Book Antiqua" w:hAnsi="Book Antiqua"/>
          <w:sz w:val="24"/>
          <w:szCs w:val="24"/>
        </w:rPr>
        <w:t xml:space="preserve">hampir selalu </w:t>
      </w:r>
      <w:r w:rsidR="00570693">
        <w:rPr>
          <w:rFonts w:ascii="Book Antiqua" w:hAnsi="Book Antiqua"/>
          <w:sz w:val="24"/>
          <w:szCs w:val="24"/>
        </w:rPr>
        <w:t xml:space="preserve">dimonopoli oleh pelaku pembangunan sendiri. Walaupun setelah terbentuknya PPPSRS, pelaku pembangunan seolah-olah menyerahkan pengelolaan rumah susun kepada PPPSRS yang baru terbentuk </w:t>
      </w:r>
      <w:r w:rsidR="00570693" w:rsidRPr="00570693">
        <w:rPr>
          <w:rFonts w:ascii="Book Antiqua" w:hAnsi="Book Antiqua"/>
          <w:i/>
          <w:sz w:val="24"/>
          <w:szCs w:val="24"/>
        </w:rPr>
        <w:t>a quo</w:t>
      </w:r>
      <w:r w:rsidR="00570693">
        <w:rPr>
          <w:rFonts w:ascii="Book Antiqua" w:hAnsi="Book Antiqua"/>
          <w:sz w:val="24"/>
          <w:szCs w:val="24"/>
        </w:rPr>
        <w:t xml:space="preserve">, akan tetapi sebenarnya penyerahan tersebut </w:t>
      </w:r>
      <w:r w:rsidR="00570693">
        <w:rPr>
          <w:rFonts w:ascii="Book Antiqua" w:hAnsi="Book Antiqua"/>
          <w:sz w:val="24"/>
          <w:szCs w:val="24"/>
        </w:rPr>
        <w:lastRenderedPageBreak/>
        <w:t>hanya bersifat simbolis dan sek</w:t>
      </w:r>
      <w:r w:rsidR="006C506B">
        <w:rPr>
          <w:rFonts w:ascii="Book Antiqua" w:hAnsi="Book Antiqua"/>
          <w:sz w:val="24"/>
          <w:szCs w:val="24"/>
        </w:rPr>
        <w:t xml:space="preserve">edar memenuhi </w:t>
      </w:r>
      <w:r w:rsidR="009E56D5">
        <w:rPr>
          <w:rFonts w:ascii="Book Antiqua" w:hAnsi="Book Antiqua"/>
          <w:sz w:val="24"/>
          <w:szCs w:val="24"/>
        </w:rPr>
        <w:t xml:space="preserve">aspek </w:t>
      </w:r>
      <w:r w:rsidR="006C506B">
        <w:rPr>
          <w:rFonts w:ascii="Book Antiqua" w:hAnsi="Book Antiqua"/>
          <w:sz w:val="24"/>
          <w:szCs w:val="24"/>
        </w:rPr>
        <w:t xml:space="preserve">legal-formal saja. Pengelolaan rumah susun tersebut senyatanya tidak benar-benar diserahkan kepada PPPSRS, </w:t>
      </w:r>
      <w:r w:rsidR="00570693">
        <w:rPr>
          <w:rFonts w:ascii="Book Antiqua" w:hAnsi="Book Antiqua"/>
          <w:sz w:val="24"/>
          <w:szCs w:val="24"/>
        </w:rPr>
        <w:t xml:space="preserve">sebab </w:t>
      </w:r>
      <w:r w:rsidR="006C506B">
        <w:rPr>
          <w:rFonts w:ascii="Book Antiqua" w:hAnsi="Book Antiqua"/>
          <w:sz w:val="24"/>
          <w:szCs w:val="24"/>
        </w:rPr>
        <w:t>pejabat-pejabat penting di PPPSRS adalah unsur pelaku pembangunan itu sendiri, sehingga kendali PPPSRS masih tetap dipegang oleh pelaku pembangunan.</w:t>
      </w:r>
    </w:p>
    <w:p w14:paraId="1B1FE8EA" w14:textId="77777777" w:rsidR="00542D29" w:rsidRDefault="00542D29" w:rsidP="00542D29">
      <w:pPr>
        <w:pStyle w:val="ListParagraph"/>
        <w:spacing w:line="360" w:lineRule="auto"/>
        <w:ind w:left="851"/>
        <w:jc w:val="both"/>
        <w:rPr>
          <w:rFonts w:ascii="Book Antiqua" w:hAnsi="Book Antiqua"/>
          <w:sz w:val="24"/>
          <w:szCs w:val="24"/>
        </w:rPr>
      </w:pPr>
    </w:p>
    <w:p w14:paraId="3237286F" w14:textId="77777777" w:rsidR="003D5343" w:rsidRDefault="00205013" w:rsidP="00542D29">
      <w:pPr>
        <w:pStyle w:val="ListParagraph"/>
        <w:numPr>
          <w:ilvl w:val="0"/>
          <w:numId w:val="34"/>
        </w:numPr>
        <w:spacing w:line="360" w:lineRule="auto"/>
        <w:ind w:left="851" w:hanging="425"/>
        <w:jc w:val="both"/>
        <w:rPr>
          <w:rFonts w:ascii="Book Antiqua" w:hAnsi="Book Antiqua"/>
          <w:sz w:val="24"/>
          <w:szCs w:val="24"/>
        </w:rPr>
      </w:pPr>
      <w:r w:rsidRPr="00542D29">
        <w:rPr>
          <w:rFonts w:ascii="Book Antiqua" w:hAnsi="Book Antiqua"/>
          <w:sz w:val="24"/>
          <w:szCs w:val="24"/>
        </w:rPr>
        <w:t xml:space="preserve">PPPSRS </w:t>
      </w:r>
      <w:r w:rsidR="00542D29" w:rsidRPr="00542D29">
        <w:rPr>
          <w:rFonts w:ascii="Book Antiqua" w:hAnsi="Book Antiqua"/>
          <w:sz w:val="24"/>
          <w:szCs w:val="24"/>
        </w:rPr>
        <w:t>yang dibentuk dengan difasilitasi oleh pelaku pembangunan seringkali menyusun Anggaran Dasar dan Anggaran Rumah Tangga (</w:t>
      </w:r>
      <w:r w:rsidR="001C0DE2" w:rsidRPr="00542D29">
        <w:rPr>
          <w:rFonts w:ascii="Book Antiqua" w:hAnsi="Book Antiqua"/>
          <w:sz w:val="24"/>
          <w:szCs w:val="24"/>
        </w:rPr>
        <w:t>AD/ART</w:t>
      </w:r>
      <w:r w:rsidR="00542D29" w:rsidRPr="00542D29">
        <w:rPr>
          <w:rFonts w:ascii="Book Antiqua" w:hAnsi="Book Antiqua"/>
          <w:sz w:val="24"/>
          <w:szCs w:val="24"/>
        </w:rPr>
        <w:t>)</w:t>
      </w:r>
      <w:r w:rsidR="001C0DE2" w:rsidRPr="00542D29">
        <w:rPr>
          <w:rFonts w:ascii="Book Antiqua" w:hAnsi="Book Antiqua"/>
          <w:sz w:val="24"/>
          <w:szCs w:val="24"/>
        </w:rPr>
        <w:t xml:space="preserve"> </w:t>
      </w:r>
      <w:r w:rsidR="00542D29" w:rsidRPr="00542D29">
        <w:rPr>
          <w:rFonts w:ascii="Book Antiqua" w:hAnsi="Book Antiqua"/>
          <w:sz w:val="24"/>
          <w:szCs w:val="24"/>
        </w:rPr>
        <w:t xml:space="preserve">berdasarkan selera pelaku pembangunan. </w:t>
      </w:r>
      <w:r w:rsidR="00542D29">
        <w:rPr>
          <w:rFonts w:ascii="Book Antiqua" w:hAnsi="Book Antiqua"/>
          <w:sz w:val="24"/>
          <w:szCs w:val="24"/>
        </w:rPr>
        <w:t xml:space="preserve">PPPSRS terkesan “didikte” oleh pelaku pembangunan dalam penyusunan AD/ART, sehingga hasilnya tentu saja hanya menguntungkan pihak-pihak tertentu. </w:t>
      </w:r>
    </w:p>
    <w:p w14:paraId="0916F27C" w14:textId="77777777" w:rsidR="004D6C31" w:rsidRDefault="004D6C31" w:rsidP="004D6C31">
      <w:pPr>
        <w:pStyle w:val="ListParagraph"/>
        <w:spacing w:line="360" w:lineRule="auto"/>
        <w:ind w:left="851"/>
        <w:jc w:val="both"/>
        <w:rPr>
          <w:rFonts w:ascii="Book Antiqua" w:hAnsi="Book Antiqua"/>
          <w:sz w:val="24"/>
          <w:szCs w:val="24"/>
        </w:rPr>
      </w:pPr>
    </w:p>
    <w:p w14:paraId="50612F73" w14:textId="77777777" w:rsidR="00D16C58" w:rsidRDefault="00D16C58" w:rsidP="00063258">
      <w:pPr>
        <w:pStyle w:val="ListParagraph"/>
        <w:numPr>
          <w:ilvl w:val="0"/>
          <w:numId w:val="34"/>
        </w:numPr>
        <w:spacing w:line="360" w:lineRule="auto"/>
        <w:ind w:left="851" w:hanging="425"/>
        <w:jc w:val="both"/>
        <w:rPr>
          <w:rFonts w:ascii="Book Antiqua" w:hAnsi="Book Antiqua"/>
          <w:sz w:val="24"/>
          <w:szCs w:val="24"/>
        </w:rPr>
      </w:pPr>
      <w:r>
        <w:rPr>
          <w:rFonts w:ascii="Book Antiqua" w:hAnsi="Book Antiqua"/>
          <w:sz w:val="24"/>
          <w:szCs w:val="24"/>
        </w:rPr>
        <w:t xml:space="preserve">Pengorganisasian PPPSRS </w:t>
      </w:r>
      <w:r w:rsidRPr="00542D29">
        <w:rPr>
          <w:rFonts w:ascii="Book Antiqua" w:hAnsi="Book Antiqua"/>
          <w:sz w:val="24"/>
          <w:szCs w:val="24"/>
        </w:rPr>
        <w:t>yang dibentuk dengan difasilitasi oleh pelaku pembangunan</w:t>
      </w:r>
      <w:r>
        <w:rPr>
          <w:rFonts w:ascii="Book Antiqua" w:hAnsi="Book Antiqua"/>
          <w:sz w:val="24"/>
          <w:szCs w:val="24"/>
        </w:rPr>
        <w:t xml:space="preserve"> seringkali tidak transparan, profesional, dan tidak taat aturan. Misalnya </w:t>
      </w:r>
      <w:r w:rsidRPr="00D16C58">
        <w:rPr>
          <w:rFonts w:ascii="Book Antiqua" w:hAnsi="Book Antiqua"/>
          <w:sz w:val="24"/>
          <w:szCs w:val="24"/>
        </w:rPr>
        <w:t>tidak pernah dilak</w:t>
      </w:r>
      <w:r>
        <w:rPr>
          <w:rFonts w:ascii="Book Antiqua" w:hAnsi="Book Antiqua"/>
          <w:sz w:val="24"/>
          <w:szCs w:val="24"/>
        </w:rPr>
        <w:t xml:space="preserve">ukan Rapat Umum Tahunan Anggota; </w:t>
      </w:r>
      <w:r w:rsidRPr="00D16C58">
        <w:rPr>
          <w:rFonts w:ascii="Book Antiqua" w:hAnsi="Book Antiqua"/>
          <w:sz w:val="24"/>
          <w:szCs w:val="24"/>
        </w:rPr>
        <w:t xml:space="preserve">tidak </w:t>
      </w:r>
      <w:r>
        <w:rPr>
          <w:rFonts w:ascii="Book Antiqua" w:hAnsi="Book Antiqua"/>
          <w:sz w:val="24"/>
          <w:szCs w:val="24"/>
        </w:rPr>
        <w:t xml:space="preserve">ada mekanisme </w:t>
      </w:r>
      <w:r w:rsidRPr="00D16C58">
        <w:rPr>
          <w:rFonts w:ascii="Book Antiqua" w:hAnsi="Book Antiqua"/>
          <w:sz w:val="24"/>
          <w:szCs w:val="24"/>
        </w:rPr>
        <w:t>pertang</w:t>
      </w:r>
      <w:r>
        <w:rPr>
          <w:rFonts w:ascii="Book Antiqua" w:hAnsi="Book Antiqua"/>
          <w:sz w:val="24"/>
          <w:szCs w:val="24"/>
        </w:rPr>
        <w:t>gung</w:t>
      </w:r>
      <w:r w:rsidRPr="00D16C58">
        <w:rPr>
          <w:rFonts w:ascii="Book Antiqua" w:hAnsi="Book Antiqua"/>
          <w:sz w:val="24"/>
          <w:szCs w:val="24"/>
        </w:rPr>
        <w:t>jawaban dalam Rapat Umum Anggota</w:t>
      </w:r>
      <w:r>
        <w:rPr>
          <w:rFonts w:ascii="Book Antiqua" w:hAnsi="Book Antiqua"/>
          <w:sz w:val="24"/>
          <w:szCs w:val="24"/>
        </w:rPr>
        <w:t xml:space="preserve"> </w:t>
      </w:r>
      <w:r w:rsidR="00632468">
        <w:rPr>
          <w:rFonts w:ascii="Book Antiqua" w:hAnsi="Book Antiqua"/>
          <w:sz w:val="24"/>
          <w:szCs w:val="24"/>
        </w:rPr>
        <w:t xml:space="preserve">khususnya </w:t>
      </w:r>
      <w:r>
        <w:rPr>
          <w:rFonts w:ascii="Book Antiqua" w:hAnsi="Book Antiqua"/>
          <w:sz w:val="24"/>
          <w:szCs w:val="24"/>
        </w:rPr>
        <w:t>mengenai</w:t>
      </w:r>
      <w:r w:rsidRPr="00D16C58">
        <w:rPr>
          <w:rFonts w:ascii="Book Antiqua" w:hAnsi="Book Antiqua"/>
          <w:sz w:val="24"/>
          <w:szCs w:val="24"/>
        </w:rPr>
        <w:t xml:space="preserve"> penerimaan dan pengeluaran laporan keuangan </w:t>
      </w:r>
      <w:r>
        <w:rPr>
          <w:rFonts w:ascii="Book Antiqua" w:hAnsi="Book Antiqua"/>
          <w:sz w:val="24"/>
          <w:szCs w:val="24"/>
        </w:rPr>
        <w:t xml:space="preserve">PPPSRS </w:t>
      </w:r>
      <w:r w:rsidRPr="00D16C58">
        <w:rPr>
          <w:rFonts w:ascii="Book Antiqua" w:hAnsi="Book Antiqua"/>
          <w:sz w:val="24"/>
          <w:szCs w:val="24"/>
        </w:rPr>
        <w:t>termasuk area yang dikomersilkan diantaranya, hak atas bagian bersama, b</w:t>
      </w:r>
      <w:r>
        <w:rPr>
          <w:rFonts w:ascii="Book Antiqua" w:hAnsi="Book Antiqua"/>
          <w:sz w:val="24"/>
          <w:szCs w:val="24"/>
        </w:rPr>
        <w:t xml:space="preserve">enda bersama, dan tanah bersama; </w:t>
      </w:r>
      <w:r w:rsidRPr="00D16C58">
        <w:rPr>
          <w:rFonts w:ascii="Book Antiqua" w:hAnsi="Book Antiqua"/>
          <w:sz w:val="24"/>
          <w:szCs w:val="24"/>
        </w:rPr>
        <w:t>tidak memilik</w:t>
      </w:r>
      <w:r>
        <w:rPr>
          <w:rFonts w:ascii="Book Antiqua" w:hAnsi="Book Antiqua"/>
          <w:sz w:val="24"/>
          <w:szCs w:val="24"/>
        </w:rPr>
        <w:t xml:space="preserve">i </w:t>
      </w:r>
      <w:r w:rsidR="00063258">
        <w:rPr>
          <w:rFonts w:ascii="Book Antiqua" w:hAnsi="Book Antiqua"/>
          <w:sz w:val="24"/>
          <w:szCs w:val="24"/>
        </w:rPr>
        <w:t>rekening b</w:t>
      </w:r>
      <w:r>
        <w:rPr>
          <w:rFonts w:ascii="Book Antiqua" w:hAnsi="Book Antiqua"/>
          <w:sz w:val="24"/>
          <w:szCs w:val="24"/>
        </w:rPr>
        <w:t xml:space="preserve">ank; </w:t>
      </w:r>
      <w:r w:rsidRPr="00D16C58">
        <w:rPr>
          <w:rFonts w:ascii="Book Antiqua" w:hAnsi="Book Antiqua"/>
          <w:sz w:val="24"/>
          <w:szCs w:val="24"/>
        </w:rPr>
        <w:t>tidak ada tanggung jawaban terhadap kepemilikan hak atas tanah bersama rumah su</w:t>
      </w:r>
      <w:r>
        <w:rPr>
          <w:rFonts w:ascii="Book Antiqua" w:hAnsi="Book Antiqua"/>
          <w:sz w:val="24"/>
          <w:szCs w:val="24"/>
        </w:rPr>
        <w:t>sun dan lain sebagainya.</w:t>
      </w:r>
    </w:p>
    <w:p w14:paraId="3B6635A8" w14:textId="77777777" w:rsidR="00572B68" w:rsidRPr="00063258" w:rsidRDefault="00572B68" w:rsidP="00572B68">
      <w:pPr>
        <w:pStyle w:val="ListParagraph"/>
        <w:spacing w:line="360" w:lineRule="auto"/>
        <w:ind w:left="851"/>
        <w:jc w:val="both"/>
        <w:rPr>
          <w:rFonts w:ascii="Book Antiqua" w:hAnsi="Book Antiqua"/>
          <w:sz w:val="24"/>
          <w:szCs w:val="24"/>
        </w:rPr>
      </w:pPr>
    </w:p>
    <w:p w14:paraId="5B253091" w14:textId="77777777" w:rsidR="00542D29" w:rsidRDefault="00572B68" w:rsidP="00390B1D">
      <w:pPr>
        <w:pStyle w:val="ListParagraph"/>
        <w:numPr>
          <w:ilvl w:val="0"/>
          <w:numId w:val="34"/>
        </w:numPr>
        <w:spacing w:line="360" w:lineRule="auto"/>
        <w:ind w:left="851" w:hanging="425"/>
        <w:jc w:val="both"/>
        <w:rPr>
          <w:rFonts w:ascii="Book Antiqua" w:hAnsi="Book Antiqua"/>
          <w:sz w:val="24"/>
          <w:szCs w:val="24"/>
        </w:rPr>
      </w:pPr>
      <w:r>
        <w:rPr>
          <w:rFonts w:ascii="Book Antiqua" w:hAnsi="Book Antiqua"/>
          <w:sz w:val="24"/>
          <w:szCs w:val="24"/>
        </w:rPr>
        <w:t>Penunjukan Badan Pengelola oleh</w:t>
      </w:r>
      <w:r w:rsidRPr="00572B68">
        <w:rPr>
          <w:rFonts w:ascii="Book Antiqua" w:hAnsi="Book Antiqua"/>
          <w:sz w:val="24"/>
          <w:szCs w:val="24"/>
        </w:rPr>
        <w:t xml:space="preserve"> </w:t>
      </w:r>
      <w:r>
        <w:rPr>
          <w:rFonts w:ascii="Book Antiqua" w:hAnsi="Book Antiqua"/>
          <w:sz w:val="24"/>
          <w:szCs w:val="24"/>
        </w:rPr>
        <w:t xml:space="preserve">PPPSRS </w:t>
      </w:r>
      <w:r w:rsidRPr="00542D29">
        <w:rPr>
          <w:rFonts w:ascii="Book Antiqua" w:hAnsi="Book Antiqua"/>
          <w:sz w:val="24"/>
          <w:szCs w:val="24"/>
        </w:rPr>
        <w:t>yang dibentuk dengan difasilitasi oleh pelaku pembangunan</w:t>
      </w:r>
      <w:r>
        <w:rPr>
          <w:rFonts w:ascii="Book Antiqua" w:hAnsi="Book Antiqua"/>
          <w:sz w:val="24"/>
          <w:szCs w:val="24"/>
        </w:rPr>
        <w:t xml:space="preserve"> seringkali tidak transparan, profesional, dan akuntabel, sehingga pengelolaan sarusun oleh Badan Pengelola </w:t>
      </w:r>
      <w:r w:rsidRPr="00572B68">
        <w:rPr>
          <w:rFonts w:ascii="Book Antiqua" w:hAnsi="Book Antiqua"/>
          <w:i/>
          <w:sz w:val="24"/>
          <w:szCs w:val="24"/>
        </w:rPr>
        <w:t>a quo</w:t>
      </w:r>
      <w:r>
        <w:rPr>
          <w:rFonts w:ascii="Book Antiqua" w:hAnsi="Book Antiqua"/>
          <w:sz w:val="24"/>
          <w:szCs w:val="24"/>
        </w:rPr>
        <w:t xml:space="preserve"> dalam praktiknya sangat merugikan pemilik dan </w:t>
      </w:r>
      <w:r>
        <w:rPr>
          <w:rFonts w:ascii="Book Antiqua" w:hAnsi="Book Antiqua"/>
          <w:sz w:val="24"/>
          <w:szCs w:val="24"/>
        </w:rPr>
        <w:lastRenderedPageBreak/>
        <w:t xml:space="preserve">penghuni sarusun. Misalnya </w:t>
      </w:r>
      <w:r w:rsidRPr="00572B68">
        <w:rPr>
          <w:rFonts w:ascii="Book Antiqua" w:hAnsi="Book Antiqua"/>
          <w:sz w:val="24"/>
          <w:szCs w:val="24"/>
        </w:rPr>
        <w:t>Badan Pengelola secara sepihak menaikan tarif iuran pengelol</w:t>
      </w:r>
      <w:r>
        <w:rPr>
          <w:rFonts w:ascii="Book Antiqua" w:hAnsi="Book Antiqua"/>
          <w:sz w:val="24"/>
          <w:szCs w:val="24"/>
        </w:rPr>
        <w:t>aan lingkungan/</w:t>
      </w:r>
      <w:r w:rsidRPr="00572B68">
        <w:rPr>
          <w:rFonts w:ascii="Book Antiqua" w:hAnsi="Book Antiqua"/>
          <w:i/>
          <w:sz w:val="24"/>
          <w:szCs w:val="24"/>
        </w:rPr>
        <w:t>service charge</w:t>
      </w:r>
      <w:r>
        <w:rPr>
          <w:rFonts w:ascii="Book Antiqua" w:hAnsi="Book Antiqua"/>
          <w:sz w:val="24"/>
          <w:szCs w:val="24"/>
        </w:rPr>
        <w:t xml:space="preserve">; </w:t>
      </w:r>
      <w:r w:rsidRPr="00572B68">
        <w:rPr>
          <w:rFonts w:ascii="Book Antiqua" w:hAnsi="Book Antiqua"/>
          <w:sz w:val="24"/>
          <w:szCs w:val="24"/>
        </w:rPr>
        <w:t xml:space="preserve">Badan Pengelola tidak memberikan analisa kalkulasi terhadap perubahan kenaikan tarif </w:t>
      </w:r>
      <w:r>
        <w:rPr>
          <w:rFonts w:ascii="Book Antiqua" w:hAnsi="Book Antiqua"/>
          <w:sz w:val="24"/>
          <w:szCs w:val="24"/>
        </w:rPr>
        <w:t>iuran pengelolaan lingkungan/</w:t>
      </w:r>
      <w:r w:rsidRPr="00572B68">
        <w:rPr>
          <w:rFonts w:ascii="Book Antiqua" w:hAnsi="Book Antiqua"/>
          <w:i/>
          <w:sz w:val="24"/>
          <w:szCs w:val="24"/>
        </w:rPr>
        <w:t>service charge</w:t>
      </w:r>
      <w:r w:rsidRPr="00572B68">
        <w:rPr>
          <w:rFonts w:ascii="Book Antiqua" w:hAnsi="Book Antiqua"/>
          <w:sz w:val="24"/>
          <w:szCs w:val="24"/>
        </w:rPr>
        <w:t xml:space="preserve"> sebagai tolak</w:t>
      </w:r>
      <w:r>
        <w:rPr>
          <w:rFonts w:ascii="Book Antiqua" w:hAnsi="Book Antiqua"/>
          <w:sz w:val="24"/>
          <w:szCs w:val="24"/>
        </w:rPr>
        <w:t xml:space="preserve"> </w:t>
      </w:r>
      <w:r w:rsidRPr="00572B68">
        <w:rPr>
          <w:rFonts w:ascii="Book Antiqua" w:hAnsi="Book Antiqua"/>
          <w:sz w:val="24"/>
          <w:szCs w:val="24"/>
        </w:rPr>
        <w:t>ukur, dan meminta persetujuan dari p</w:t>
      </w:r>
      <w:r>
        <w:rPr>
          <w:rFonts w:ascii="Book Antiqua" w:hAnsi="Book Antiqua"/>
          <w:sz w:val="24"/>
          <w:szCs w:val="24"/>
        </w:rPr>
        <w:t xml:space="preserve">ara pemilik/penghuni; </w:t>
      </w:r>
      <w:r w:rsidRPr="00572B68">
        <w:rPr>
          <w:rFonts w:ascii="Book Antiqua" w:hAnsi="Book Antiqua"/>
          <w:sz w:val="24"/>
          <w:szCs w:val="24"/>
        </w:rPr>
        <w:t>Area Bagian Bersama, Benda Bersama, dan Tanah Bersama yang dikomersilkan hasilnya dikantongi sendiri oleh Badan Pengelola untuk kelompok pengembang</w:t>
      </w:r>
      <w:r>
        <w:rPr>
          <w:rFonts w:ascii="Book Antiqua" w:hAnsi="Book Antiqua"/>
          <w:sz w:val="24"/>
          <w:szCs w:val="24"/>
        </w:rPr>
        <w:t xml:space="preserve">/pelaku pembagunan; </w:t>
      </w:r>
      <w:r w:rsidRPr="00572B68">
        <w:rPr>
          <w:rFonts w:ascii="Book Antiqua" w:hAnsi="Book Antiqua"/>
          <w:sz w:val="24"/>
          <w:szCs w:val="24"/>
        </w:rPr>
        <w:t>Area Bagian Bersama, Benda Bersama, dan T</w:t>
      </w:r>
      <w:r>
        <w:rPr>
          <w:rFonts w:ascii="Book Antiqua" w:hAnsi="Book Antiqua"/>
          <w:sz w:val="24"/>
          <w:szCs w:val="24"/>
        </w:rPr>
        <w:t>anah Bersama yang dikomersilkan tidak</w:t>
      </w:r>
      <w:r w:rsidRPr="00572B68">
        <w:rPr>
          <w:rFonts w:ascii="Book Antiqua" w:hAnsi="Book Antiqua"/>
          <w:sz w:val="24"/>
          <w:szCs w:val="24"/>
        </w:rPr>
        <w:t xml:space="preserve"> diperhitungkan sebagai kompensasi untuk meringankan Iuran pengelol</w:t>
      </w:r>
      <w:r>
        <w:rPr>
          <w:rFonts w:ascii="Book Antiqua" w:hAnsi="Book Antiqua"/>
          <w:sz w:val="24"/>
          <w:szCs w:val="24"/>
        </w:rPr>
        <w:t>aan lingkungan/</w:t>
      </w:r>
      <w:r w:rsidRPr="00572B68">
        <w:rPr>
          <w:rFonts w:ascii="Book Antiqua" w:hAnsi="Book Antiqua"/>
          <w:i/>
          <w:sz w:val="24"/>
          <w:szCs w:val="24"/>
        </w:rPr>
        <w:t>service charge</w:t>
      </w:r>
      <w:r>
        <w:rPr>
          <w:rFonts w:ascii="Book Antiqua" w:hAnsi="Book Antiqua"/>
          <w:sz w:val="24"/>
          <w:szCs w:val="24"/>
        </w:rPr>
        <w:t>, bagi para pemilik/</w:t>
      </w:r>
      <w:r w:rsidRPr="00572B68">
        <w:rPr>
          <w:rFonts w:ascii="Book Antiqua" w:hAnsi="Book Antiqua"/>
          <w:sz w:val="24"/>
          <w:szCs w:val="24"/>
        </w:rPr>
        <w:t>penghuni guna menutupi biaya operasional</w:t>
      </w:r>
      <w:r>
        <w:rPr>
          <w:rFonts w:ascii="Book Antiqua" w:hAnsi="Book Antiqua"/>
          <w:sz w:val="24"/>
          <w:szCs w:val="24"/>
        </w:rPr>
        <w:t xml:space="preserve"> </w:t>
      </w:r>
      <w:r w:rsidRPr="00572B68">
        <w:rPr>
          <w:rFonts w:ascii="Book Antiqua" w:hAnsi="Book Antiqua"/>
          <w:sz w:val="24"/>
          <w:szCs w:val="24"/>
        </w:rPr>
        <w:t>rumah susun</w:t>
      </w:r>
      <w:r>
        <w:rPr>
          <w:rFonts w:ascii="Book Antiqua" w:hAnsi="Book Antiqua"/>
          <w:sz w:val="24"/>
          <w:szCs w:val="24"/>
        </w:rPr>
        <w:t xml:space="preserve"> dan lain sebagainya. Selain itu Badan Pengelola </w:t>
      </w:r>
      <w:r w:rsidR="00390B1D">
        <w:rPr>
          <w:rFonts w:ascii="Book Antiqua" w:hAnsi="Book Antiqua"/>
          <w:i/>
          <w:sz w:val="24"/>
          <w:szCs w:val="24"/>
        </w:rPr>
        <w:t xml:space="preserve">a quo </w:t>
      </w:r>
      <w:r>
        <w:rPr>
          <w:rFonts w:ascii="Book Antiqua" w:hAnsi="Book Antiqua"/>
          <w:sz w:val="24"/>
          <w:szCs w:val="24"/>
        </w:rPr>
        <w:t>juga seringkali melakukan pelanggaran-pelanggaran seperti</w:t>
      </w:r>
      <w:r w:rsidR="00402EAF">
        <w:rPr>
          <w:rFonts w:ascii="Book Antiqua" w:hAnsi="Book Antiqua"/>
          <w:sz w:val="24"/>
          <w:szCs w:val="24"/>
        </w:rPr>
        <w:t xml:space="preserve">, </w:t>
      </w:r>
      <w:r w:rsidR="00402EAF" w:rsidRPr="00402EAF">
        <w:rPr>
          <w:rFonts w:ascii="Book Antiqua" w:hAnsi="Book Antiqua"/>
          <w:sz w:val="24"/>
          <w:szCs w:val="24"/>
        </w:rPr>
        <w:t>melakukan perbuatan tindakan melawan hukum, dengan menjual listrik dan a</w:t>
      </w:r>
      <w:r w:rsidR="00402EAF">
        <w:rPr>
          <w:rFonts w:ascii="Book Antiqua" w:hAnsi="Book Antiqua"/>
          <w:sz w:val="24"/>
          <w:szCs w:val="24"/>
        </w:rPr>
        <w:t>ir bersih kepada para pemilik/</w:t>
      </w:r>
      <w:r w:rsidR="00402EAF" w:rsidRPr="00402EAF">
        <w:rPr>
          <w:rFonts w:ascii="Book Antiqua" w:hAnsi="Book Antiqua"/>
          <w:sz w:val="24"/>
          <w:szCs w:val="24"/>
        </w:rPr>
        <w:t>penghuni</w:t>
      </w:r>
      <w:r w:rsidR="00402EAF">
        <w:rPr>
          <w:rFonts w:ascii="Book Antiqua" w:hAnsi="Book Antiqua"/>
          <w:sz w:val="24"/>
          <w:szCs w:val="24"/>
        </w:rPr>
        <w:t xml:space="preserve"> sarusun, menaikkan tarif listrik dan air secara tidak wajar dan lain sebagainya.</w:t>
      </w:r>
    </w:p>
    <w:p w14:paraId="3CC50FE8" w14:textId="77777777" w:rsidR="00390B1D" w:rsidRPr="00390B1D" w:rsidRDefault="00390B1D" w:rsidP="00390B1D">
      <w:pPr>
        <w:pStyle w:val="ListParagraph"/>
        <w:spacing w:line="360" w:lineRule="auto"/>
        <w:ind w:left="851"/>
        <w:jc w:val="both"/>
        <w:rPr>
          <w:rFonts w:ascii="Book Antiqua" w:hAnsi="Book Antiqua"/>
          <w:sz w:val="24"/>
          <w:szCs w:val="24"/>
        </w:rPr>
      </w:pPr>
    </w:p>
    <w:p w14:paraId="6EFFF9F7" w14:textId="77777777" w:rsidR="003E38E1" w:rsidRDefault="003D5343" w:rsidP="00927B88">
      <w:pPr>
        <w:pStyle w:val="ListParagraph"/>
        <w:numPr>
          <w:ilvl w:val="0"/>
          <w:numId w:val="39"/>
        </w:numPr>
        <w:spacing w:line="360" w:lineRule="auto"/>
        <w:ind w:left="426" w:hanging="426"/>
        <w:jc w:val="both"/>
        <w:rPr>
          <w:rFonts w:ascii="Book Antiqua" w:hAnsi="Book Antiqua"/>
          <w:sz w:val="24"/>
          <w:szCs w:val="24"/>
        </w:rPr>
      </w:pPr>
      <w:r>
        <w:rPr>
          <w:rFonts w:ascii="Book Antiqua" w:hAnsi="Book Antiqua"/>
          <w:sz w:val="24"/>
          <w:szCs w:val="24"/>
        </w:rPr>
        <w:t>Bahwa oleh karena</w:t>
      </w:r>
      <w:r w:rsidR="00542D29">
        <w:rPr>
          <w:rFonts w:ascii="Book Antiqua" w:hAnsi="Book Antiqua"/>
          <w:sz w:val="24"/>
          <w:szCs w:val="24"/>
        </w:rPr>
        <w:t xml:space="preserve"> </w:t>
      </w:r>
      <w:r w:rsidR="004246E4">
        <w:rPr>
          <w:rFonts w:ascii="Book Antiqua" w:hAnsi="Book Antiqua"/>
          <w:sz w:val="24"/>
          <w:szCs w:val="24"/>
        </w:rPr>
        <w:t>f</w:t>
      </w:r>
      <w:r w:rsidR="003E38E1">
        <w:rPr>
          <w:rFonts w:ascii="Book Antiqua" w:hAnsi="Book Antiqua"/>
          <w:sz w:val="24"/>
          <w:szCs w:val="24"/>
        </w:rPr>
        <w:t xml:space="preserve">rasa </w:t>
      </w:r>
      <w:r w:rsidR="003E38E1" w:rsidRPr="00FE442A">
        <w:rPr>
          <w:rFonts w:ascii="Book Antiqua" w:hAnsi="Book Antiqua"/>
          <w:sz w:val="24"/>
          <w:szCs w:val="24"/>
        </w:rPr>
        <w:t>“</w:t>
      </w:r>
      <w:r w:rsidR="003E38E1" w:rsidRPr="00FE442A">
        <w:rPr>
          <w:rFonts w:ascii="Book Antiqua" w:hAnsi="Book Antiqua"/>
          <w:b/>
          <w:i/>
          <w:sz w:val="24"/>
          <w:szCs w:val="24"/>
        </w:rPr>
        <w:t xml:space="preserve">Pelaku pembangunan wajib memfasilitasi terbentuknya PPPSRS </w:t>
      </w:r>
      <w:r w:rsidR="003E38E1" w:rsidRPr="00FE442A">
        <w:rPr>
          <w:rFonts w:ascii="Book Antiqua" w:hAnsi="Book Antiqua"/>
          <w:b/>
          <w:sz w:val="24"/>
          <w:szCs w:val="24"/>
        </w:rPr>
        <w:t>...</w:t>
      </w:r>
      <w:r w:rsidR="003E38E1" w:rsidRPr="00FE442A">
        <w:rPr>
          <w:rFonts w:ascii="Book Antiqua" w:hAnsi="Book Antiqua"/>
          <w:sz w:val="24"/>
          <w:szCs w:val="24"/>
        </w:rPr>
        <w:t>”</w:t>
      </w:r>
      <w:r w:rsidR="003E38E1">
        <w:rPr>
          <w:rFonts w:ascii="Book Antiqua" w:hAnsi="Book Antiqua"/>
          <w:sz w:val="24"/>
          <w:szCs w:val="24"/>
        </w:rPr>
        <w:t xml:space="preserve"> dalam Pasal 75 ayat (1) UU Rumah Susun </w:t>
      </w:r>
      <w:r w:rsidR="00542D29">
        <w:rPr>
          <w:rFonts w:ascii="Book Antiqua" w:hAnsi="Book Antiqua"/>
          <w:sz w:val="24"/>
          <w:szCs w:val="24"/>
        </w:rPr>
        <w:t xml:space="preserve">menghambat dan menghalangi pemilik </w:t>
      </w:r>
      <w:r w:rsidR="003E38E1">
        <w:rPr>
          <w:rFonts w:ascii="Book Antiqua" w:hAnsi="Book Antiqua"/>
          <w:sz w:val="24"/>
          <w:szCs w:val="24"/>
        </w:rPr>
        <w:t>sa</w:t>
      </w:r>
      <w:r w:rsidR="00542D29">
        <w:rPr>
          <w:rFonts w:ascii="Book Antiqua" w:hAnsi="Book Antiqua"/>
          <w:sz w:val="24"/>
          <w:szCs w:val="24"/>
        </w:rPr>
        <w:t>rusun untuk melaksankan kewajibannya membentuk PPPSRS, menyebab</w:t>
      </w:r>
      <w:r w:rsidR="003E38E1">
        <w:rPr>
          <w:rFonts w:ascii="Book Antiqua" w:hAnsi="Book Antiqua"/>
          <w:sz w:val="24"/>
          <w:szCs w:val="24"/>
        </w:rPr>
        <w:t xml:space="preserve">kan monopoli pelaku pembangunan dalam pembentukan PPPSRS, </w:t>
      </w:r>
      <w:r w:rsidR="003E38E1" w:rsidRPr="00203F10">
        <w:rPr>
          <w:rFonts w:ascii="Book Antiqua" w:hAnsi="Book Antiqua"/>
          <w:sz w:val="24"/>
          <w:szCs w:val="24"/>
        </w:rPr>
        <w:t>berpotensi menimbulkan konflik kepentingan (</w:t>
      </w:r>
      <w:r w:rsidR="003E38E1" w:rsidRPr="00203F10">
        <w:rPr>
          <w:rFonts w:ascii="Book Antiqua" w:hAnsi="Book Antiqua"/>
          <w:i/>
          <w:sz w:val="24"/>
          <w:szCs w:val="24"/>
        </w:rPr>
        <w:t>conflict of interest</w:t>
      </w:r>
      <w:r w:rsidR="003E38E1" w:rsidRPr="00203F10">
        <w:rPr>
          <w:rFonts w:ascii="Book Antiqua" w:hAnsi="Book Antiqua"/>
          <w:sz w:val="24"/>
          <w:szCs w:val="24"/>
        </w:rPr>
        <w:t>)</w:t>
      </w:r>
      <w:r w:rsidR="003E38E1">
        <w:rPr>
          <w:rFonts w:ascii="Book Antiqua" w:hAnsi="Book Antiqua"/>
          <w:sz w:val="24"/>
          <w:szCs w:val="24"/>
        </w:rPr>
        <w:t xml:space="preserve">, dan menimbulkan berbagai macam penyimpangan, maka menurut Para Pemohon </w:t>
      </w:r>
      <w:r w:rsidR="003E38E1" w:rsidRPr="00203F10">
        <w:rPr>
          <w:rFonts w:ascii="Book Antiqua" w:hAnsi="Book Antiqua"/>
          <w:sz w:val="24"/>
          <w:szCs w:val="24"/>
        </w:rPr>
        <w:t>pembentukan PPPSRS yang wajib difa</w:t>
      </w:r>
      <w:r w:rsidR="003E38E1">
        <w:rPr>
          <w:rFonts w:ascii="Book Antiqua" w:hAnsi="Book Antiqua"/>
          <w:sz w:val="24"/>
          <w:szCs w:val="24"/>
        </w:rPr>
        <w:t>silitasi oleh pelaku pembangunan tidak memberikan kepastian hukum yang adil;</w:t>
      </w:r>
    </w:p>
    <w:p w14:paraId="6D256BE5" w14:textId="77777777" w:rsidR="003E38E1" w:rsidRDefault="003E38E1" w:rsidP="003E38E1">
      <w:pPr>
        <w:pStyle w:val="ListParagraph"/>
        <w:spacing w:line="360" w:lineRule="auto"/>
        <w:ind w:left="426"/>
        <w:jc w:val="both"/>
        <w:rPr>
          <w:rFonts w:ascii="Book Antiqua" w:hAnsi="Book Antiqua"/>
          <w:sz w:val="24"/>
          <w:szCs w:val="24"/>
        </w:rPr>
      </w:pPr>
    </w:p>
    <w:p w14:paraId="4FA91113" w14:textId="77777777" w:rsidR="003E38E1" w:rsidRDefault="003E38E1" w:rsidP="00927B88">
      <w:pPr>
        <w:pStyle w:val="ListParagraph"/>
        <w:numPr>
          <w:ilvl w:val="0"/>
          <w:numId w:val="39"/>
        </w:numPr>
        <w:spacing w:line="360" w:lineRule="auto"/>
        <w:ind w:left="426" w:hanging="426"/>
        <w:jc w:val="both"/>
        <w:rPr>
          <w:rFonts w:ascii="Book Antiqua" w:hAnsi="Book Antiqua"/>
          <w:sz w:val="24"/>
          <w:szCs w:val="24"/>
        </w:rPr>
      </w:pPr>
      <w:r w:rsidRPr="002D7BB0">
        <w:rPr>
          <w:rFonts w:ascii="Book Antiqua" w:hAnsi="Book Antiqua"/>
          <w:bCs/>
          <w:sz w:val="24"/>
          <w:szCs w:val="24"/>
        </w:rPr>
        <w:lastRenderedPageBreak/>
        <w:t xml:space="preserve">Bahwa Pasal 28D ayat </w:t>
      </w:r>
      <w:r w:rsidRPr="002D7BB0">
        <w:rPr>
          <w:rFonts w:ascii="Book Antiqua" w:hAnsi="Book Antiqua"/>
          <w:sz w:val="24"/>
          <w:szCs w:val="24"/>
        </w:rPr>
        <w:t xml:space="preserve">(1) </w:t>
      </w:r>
      <w:r>
        <w:rPr>
          <w:rFonts w:ascii="Book Antiqua" w:hAnsi="Book Antiqua"/>
          <w:sz w:val="24"/>
          <w:szCs w:val="24"/>
        </w:rPr>
        <w:t>UUD 1945 menyatakan “</w:t>
      </w:r>
      <w:r w:rsidRPr="003E38E1">
        <w:rPr>
          <w:rFonts w:ascii="Book Antiqua" w:hAnsi="Book Antiqua"/>
          <w:i/>
          <w:sz w:val="24"/>
          <w:szCs w:val="24"/>
        </w:rPr>
        <w:t>Setiap orang berhak atas pengakuan, jaminan, perlindungan, dan kepastian hukum yang adil serta perlakuan yang sama di hadapan hukum.</w:t>
      </w:r>
      <w:r>
        <w:rPr>
          <w:rFonts w:ascii="Book Antiqua" w:hAnsi="Book Antiqua"/>
          <w:sz w:val="24"/>
          <w:szCs w:val="24"/>
        </w:rPr>
        <w:t>”</w:t>
      </w:r>
      <w:r w:rsidR="00EC41FA">
        <w:rPr>
          <w:rFonts w:ascii="Book Antiqua" w:hAnsi="Book Antiqua"/>
          <w:sz w:val="24"/>
          <w:szCs w:val="24"/>
        </w:rPr>
        <w:t xml:space="preserve"> Berdasarkan pasal </w:t>
      </w:r>
      <w:r w:rsidR="00EC41FA" w:rsidRPr="00EC41FA">
        <w:rPr>
          <w:rFonts w:ascii="Book Antiqua" w:hAnsi="Book Antiqua"/>
          <w:i/>
          <w:sz w:val="24"/>
          <w:szCs w:val="24"/>
        </w:rPr>
        <w:t>a quo</w:t>
      </w:r>
      <w:r w:rsidR="002D7BB0">
        <w:rPr>
          <w:rFonts w:ascii="Book Antiqua" w:hAnsi="Book Antiqua"/>
          <w:sz w:val="24"/>
          <w:szCs w:val="24"/>
        </w:rPr>
        <w:t>, para pemilik sarusun berhak atas kepastian hukum yang adil dalam pembentukan PPPSRS;</w:t>
      </w:r>
    </w:p>
    <w:p w14:paraId="2400DA80" w14:textId="77777777" w:rsidR="003E38E1" w:rsidRPr="003E38E1" w:rsidRDefault="003E38E1" w:rsidP="003E38E1">
      <w:pPr>
        <w:pStyle w:val="ListParagraph"/>
        <w:spacing w:line="360" w:lineRule="auto"/>
        <w:ind w:left="426"/>
        <w:jc w:val="both"/>
        <w:rPr>
          <w:rFonts w:ascii="Book Antiqua" w:hAnsi="Book Antiqua"/>
          <w:sz w:val="24"/>
          <w:szCs w:val="24"/>
        </w:rPr>
      </w:pPr>
    </w:p>
    <w:p w14:paraId="4FCB16BF" w14:textId="77777777" w:rsidR="003E38E1" w:rsidRDefault="003E38E1" w:rsidP="00927B88">
      <w:pPr>
        <w:pStyle w:val="ListParagraph"/>
        <w:numPr>
          <w:ilvl w:val="0"/>
          <w:numId w:val="39"/>
        </w:numPr>
        <w:spacing w:line="360" w:lineRule="auto"/>
        <w:ind w:left="426" w:hanging="426"/>
        <w:jc w:val="both"/>
        <w:rPr>
          <w:rFonts w:ascii="Book Antiqua" w:hAnsi="Book Antiqua"/>
          <w:sz w:val="24"/>
          <w:szCs w:val="24"/>
        </w:rPr>
      </w:pPr>
      <w:r>
        <w:rPr>
          <w:rFonts w:ascii="Book Antiqua" w:hAnsi="Book Antiqua"/>
          <w:sz w:val="24"/>
          <w:szCs w:val="24"/>
        </w:rPr>
        <w:t xml:space="preserve">Bahwa oleh karena </w:t>
      </w:r>
      <w:r w:rsidRPr="00FE442A">
        <w:rPr>
          <w:rFonts w:ascii="Book Antiqua" w:hAnsi="Book Antiqua"/>
          <w:sz w:val="24"/>
          <w:szCs w:val="24"/>
        </w:rPr>
        <w:t>Pasal 75 ayat (1) UU Rumah Susun</w:t>
      </w:r>
      <w:r>
        <w:rPr>
          <w:rFonts w:ascii="Book Antiqua" w:hAnsi="Book Antiqua"/>
          <w:sz w:val="24"/>
          <w:szCs w:val="24"/>
        </w:rPr>
        <w:t xml:space="preserve"> sepanjang frasa</w:t>
      </w:r>
      <w:r w:rsidRPr="00FE442A">
        <w:rPr>
          <w:rFonts w:ascii="Book Antiqua" w:hAnsi="Book Antiqua"/>
          <w:sz w:val="24"/>
          <w:szCs w:val="24"/>
        </w:rPr>
        <w:t xml:space="preserve"> “</w:t>
      </w:r>
      <w:r w:rsidRPr="003E38E1">
        <w:rPr>
          <w:rFonts w:ascii="Book Antiqua" w:hAnsi="Book Antiqua"/>
          <w:b/>
          <w:i/>
          <w:sz w:val="24"/>
          <w:szCs w:val="24"/>
        </w:rPr>
        <w:t>Pelaku pembangunan wajib memfasilitasi terbentuknya PPPSRS ...</w:t>
      </w:r>
      <w:r>
        <w:rPr>
          <w:rFonts w:ascii="Book Antiqua" w:hAnsi="Book Antiqua"/>
          <w:sz w:val="24"/>
          <w:szCs w:val="24"/>
        </w:rPr>
        <w:t xml:space="preserve">” tidak memberikan kepastian hukum yang adil, maka </w:t>
      </w:r>
      <w:r w:rsidR="002D7BB0">
        <w:rPr>
          <w:rFonts w:ascii="Book Antiqua" w:hAnsi="Book Antiqua"/>
          <w:sz w:val="24"/>
          <w:szCs w:val="24"/>
        </w:rPr>
        <w:t xml:space="preserve">harus dinyatakan bertentangan dengan </w:t>
      </w:r>
      <w:r w:rsidR="002D7BB0" w:rsidRPr="002D7BB0">
        <w:rPr>
          <w:rFonts w:ascii="Book Antiqua" w:hAnsi="Book Antiqua"/>
          <w:b/>
          <w:bCs/>
          <w:sz w:val="24"/>
          <w:szCs w:val="24"/>
        </w:rPr>
        <w:t xml:space="preserve">Pasal 28D ayat </w:t>
      </w:r>
      <w:r w:rsidR="002D7BB0" w:rsidRPr="002D7BB0">
        <w:rPr>
          <w:rFonts w:ascii="Book Antiqua" w:hAnsi="Book Antiqua"/>
          <w:b/>
          <w:sz w:val="24"/>
          <w:szCs w:val="24"/>
        </w:rPr>
        <w:t xml:space="preserve">(1) </w:t>
      </w:r>
      <w:r w:rsidR="002D7BB0" w:rsidRPr="002D7BB0">
        <w:rPr>
          <w:rFonts w:ascii="Book Antiqua" w:hAnsi="Book Antiqua"/>
          <w:sz w:val="24"/>
          <w:szCs w:val="24"/>
        </w:rPr>
        <w:t>UUD 1945;</w:t>
      </w:r>
    </w:p>
    <w:p w14:paraId="3D348AB5" w14:textId="77777777" w:rsidR="00CD279D" w:rsidRPr="00CD279D" w:rsidRDefault="00CD279D" w:rsidP="00CD279D">
      <w:pPr>
        <w:pStyle w:val="ListParagraph"/>
        <w:spacing w:line="360" w:lineRule="auto"/>
        <w:ind w:left="426"/>
        <w:jc w:val="both"/>
        <w:rPr>
          <w:rFonts w:ascii="Book Antiqua" w:hAnsi="Book Antiqua"/>
          <w:sz w:val="24"/>
          <w:szCs w:val="24"/>
        </w:rPr>
      </w:pPr>
    </w:p>
    <w:p w14:paraId="23BA1C1F" w14:textId="77777777" w:rsidR="007341CC" w:rsidRDefault="007E6CCF" w:rsidP="007341CC">
      <w:pPr>
        <w:pStyle w:val="ListParagraph"/>
        <w:spacing w:after="0" w:line="360" w:lineRule="auto"/>
        <w:ind w:left="426"/>
        <w:jc w:val="both"/>
        <w:rPr>
          <w:rFonts w:ascii="Book Antiqua" w:hAnsi="Book Antiqua"/>
          <w:b/>
          <w:sz w:val="24"/>
          <w:szCs w:val="24"/>
        </w:rPr>
      </w:pPr>
      <w:r>
        <w:rPr>
          <w:rFonts w:ascii="Book Antiqua" w:hAnsi="Book Antiqua"/>
          <w:b/>
          <w:sz w:val="24"/>
          <w:szCs w:val="24"/>
        </w:rPr>
        <w:t xml:space="preserve">ALASAN </w:t>
      </w:r>
      <w:r w:rsidRPr="007E6CCF">
        <w:rPr>
          <w:rFonts w:ascii="Book Antiqua" w:hAnsi="Book Antiqua"/>
          <w:b/>
          <w:sz w:val="24"/>
          <w:szCs w:val="24"/>
        </w:rPr>
        <w:t>PEMBENTUKAN PPPSRS YANG WAJIB DIFASILITASI OLEH PELAKU PEMBANGUNAN MELEMAHKAN PEMILIK SATUAN RUMAH SUSUN (SARUSUN)</w:t>
      </w:r>
    </w:p>
    <w:p w14:paraId="35D586FC" w14:textId="77777777" w:rsidR="007341CC" w:rsidRPr="007341CC" w:rsidRDefault="007341CC" w:rsidP="007341CC">
      <w:pPr>
        <w:spacing w:after="0" w:line="360" w:lineRule="auto"/>
        <w:jc w:val="both"/>
        <w:rPr>
          <w:rFonts w:ascii="Book Antiqua" w:hAnsi="Book Antiqua"/>
          <w:sz w:val="24"/>
          <w:szCs w:val="24"/>
        </w:rPr>
      </w:pPr>
    </w:p>
    <w:p w14:paraId="5BA85473" w14:textId="77777777" w:rsidR="00EC41FA" w:rsidRDefault="00EC41FA" w:rsidP="00927B88">
      <w:pPr>
        <w:pStyle w:val="ListParagraph"/>
        <w:numPr>
          <w:ilvl w:val="0"/>
          <w:numId w:val="39"/>
        </w:numPr>
        <w:spacing w:after="0" w:line="360" w:lineRule="auto"/>
        <w:ind w:left="426" w:hanging="426"/>
        <w:jc w:val="both"/>
        <w:rPr>
          <w:rFonts w:ascii="Book Antiqua" w:hAnsi="Book Antiqua"/>
          <w:sz w:val="24"/>
          <w:szCs w:val="24"/>
        </w:rPr>
      </w:pPr>
      <w:r w:rsidRPr="00FE442A">
        <w:rPr>
          <w:rFonts w:ascii="Book Antiqua" w:hAnsi="Book Antiqua"/>
          <w:sz w:val="24"/>
          <w:szCs w:val="24"/>
        </w:rPr>
        <w:t>Bahwa Pasal 75 ayat (1) UU Rumah Susun menyatakan, “</w:t>
      </w:r>
      <w:r w:rsidRPr="00FE442A">
        <w:rPr>
          <w:rFonts w:ascii="Book Antiqua" w:hAnsi="Book Antiqua"/>
          <w:i/>
          <w:sz w:val="24"/>
          <w:szCs w:val="24"/>
        </w:rPr>
        <w:t>Pelaku pembangunan wajib memfasilitasi terbentuknya PPPSRS paling lambat sebelum masa transisi sebagaimana dimaksud pada Pasal 59 ayat (2) berakhir.</w:t>
      </w:r>
      <w:r w:rsidRPr="00FE442A">
        <w:rPr>
          <w:rFonts w:ascii="Book Antiqua" w:hAnsi="Book Antiqua"/>
          <w:sz w:val="24"/>
          <w:szCs w:val="24"/>
        </w:rPr>
        <w:t>” Menurut Pemohon frasa “</w:t>
      </w:r>
      <w:r w:rsidRPr="00FE442A">
        <w:rPr>
          <w:rFonts w:ascii="Book Antiqua" w:hAnsi="Book Antiqua"/>
          <w:b/>
          <w:i/>
          <w:sz w:val="24"/>
          <w:szCs w:val="24"/>
        </w:rPr>
        <w:t xml:space="preserve">Pelaku pembangunan wajib memfasilitasi terbentuknya PPPSRS </w:t>
      </w:r>
      <w:r w:rsidRPr="00FE442A">
        <w:rPr>
          <w:rFonts w:ascii="Book Antiqua" w:hAnsi="Book Antiqua"/>
          <w:b/>
          <w:sz w:val="24"/>
          <w:szCs w:val="24"/>
        </w:rPr>
        <w:t>...</w:t>
      </w:r>
      <w:r w:rsidRPr="00FE442A">
        <w:rPr>
          <w:rFonts w:ascii="Book Antiqua" w:hAnsi="Book Antiqua"/>
          <w:sz w:val="24"/>
          <w:szCs w:val="24"/>
        </w:rPr>
        <w:t>”</w:t>
      </w:r>
      <w:r w:rsidR="002C4DC1">
        <w:rPr>
          <w:rFonts w:ascii="Book Antiqua" w:hAnsi="Book Antiqua"/>
          <w:sz w:val="24"/>
          <w:szCs w:val="24"/>
        </w:rPr>
        <w:t xml:space="preserve"> melemahkan pemilik sarusun, padahal sebagai pihak yang memegang hak milik atas sarusun, seharusnya pemilik sarusun leluasa untuk melakukan apapun atas hak miliknya tersebut</w:t>
      </w:r>
      <w:r w:rsidR="00E24ACF">
        <w:rPr>
          <w:rFonts w:ascii="Book Antiqua" w:hAnsi="Book Antiqua"/>
          <w:sz w:val="24"/>
          <w:szCs w:val="24"/>
        </w:rPr>
        <w:t xml:space="preserve"> sepanjang tidak bertentangan dengan peraturan perundang-undangan yang berlaku</w:t>
      </w:r>
      <w:r>
        <w:rPr>
          <w:rFonts w:ascii="Book Antiqua" w:hAnsi="Book Antiqua"/>
          <w:sz w:val="24"/>
          <w:szCs w:val="24"/>
        </w:rPr>
        <w:t>;</w:t>
      </w:r>
    </w:p>
    <w:p w14:paraId="63BCB6FD" w14:textId="77777777" w:rsidR="00EC41FA" w:rsidRDefault="00EC41FA" w:rsidP="00EC41FA">
      <w:pPr>
        <w:pStyle w:val="ListParagraph"/>
        <w:spacing w:after="0" w:line="360" w:lineRule="auto"/>
        <w:ind w:left="426"/>
        <w:jc w:val="both"/>
        <w:rPr>
          <w:rFonts w:ascii="Book Antiqua" w:hAnsi="Book Antiqua"/>
          <w:sz w:val="24"/>
          <w:szCs w:val="24"/>
        </w:rPr>
      </w:pPr>
    </w:p>
    <w:p w14:paraId="59C4E160" w14:textId="77777777" w:rsidR="00B714B8" w:rsidRPr="00406634" w:rsidRDefault="004777C3" w:rsidP="00B714B8">
      <w:pPr>
        <w:pStyle w:val="ListParagraph"/>
        <w:numPr>
          <w:ilvl w:val="0"/>
          <w:numId w:val="39"/>
        </w:numPr>
        <w:spacing w:after="0" w:line="360" w:lineRule="auto"/>
        <w:ind w:left="426" w:hanging="426"/>
        <w:jc w:val="both"/>
        <w:rPr>
          <w:rFonts w:ascii="Book Antiqua" w:hAnsi="Book Antiqua"/>
          <w:sz w:val="24"/>
          <w:szCs w:val="24"/>
        </w:rPr>
      </w:pPr>
      <w:r w:rsidRPr="00406634">
        <w:rPr>
          <w:rFonts w:ascii="Book Antiqua" w:hAnsi="Book Antiqua"/>
          <w:sz w:val="24"/>
          <w:szCs w:val="24"/>
        </w:rPr>
        <w:t xml:space="preserve">Bahwa </w:t>
      </w:r>
      <w:r w:rsidR="00E24ACF" w:rsidRPr="00406634">
        <w:rPr>
          <w:rFonts w:ascii="Book Antiqua" w:hAnsi="Book Antiqua"/>
          <w:sz w:val="24"/>
          <w:szCs w:val="24"/>
        </w:rPr>
        <w:t>Pasal 46 ayat (1) UU Rumah Susun menyatakan, “</w:t>
      </w:r>
      <w:r w:rsidR="00E24ACF" w:rsidRPr="00406634">
        <w:rPr>
          <w:rFonts w:ascii="Book Antiqua" w:hAnsi="Book Antiqua"/>
          <w:i/>
          <w:sz w:val="24"/>
          <w:szCs w:val="24"/>
        </w:rPr>
        <w:t>Hak kepemilikan atas sarusun merupakan hak milik atas sarusun yang bersifat perseorangan yang terpisah dengan hak bersama atas bagian bersama, benda bersama, dan tanah bersama.</w:t>
      </w:r>
      <w:r w:rsidR="00E24ACF" w:rsidRPr="00406634">
        <w:rPr>
          <w:rFonts w:ascii="Book Antiqua" w:hAnsi="Book Antiqua"/>
          <w:sz w:val="24"/>
          <w:szCs w:val="24"/>
        </w:rPr>
        <w:t xml:space="preserve">” </w:t>
      </w:r>
      <w:r w:rsidR="00B714B8" w:rsidRPr="00406634">
        <w:rPr>
          <w:rFonts w:ascii="Book Antiqua" w:hAnsi="Book Antiqua"/>
          <w:sz w:val="24"/>
          <w:szCs w:val="24"/>
        </w:rPr>
        <w:t xml:space="preserve">Kepemilikan atas sarusun </w:t>
      </w:r>
      <w:r w:rsidR="00B714B8" w:rsidRPr="00406634">
        <w:rPr>
          <w:rFonts w:ascii="Book Antiqua" w:hAnsi="Book Antiqua"/>
          <w:i/>
          <w:sz w:val="24"/>
          <w:szCs w:val="24"/>
        </w:rPr>
        <w:t>a quo</w:t>
      </w:r>
      <w:r w:rsidR="00B714B8" w:rsidRPr="00406634">
        <w:rPr>
          <w:rFonts w:ascii="Book Antiqua" w:hAnsi="Book Antiqua"/>
          <w:sz w:val="24"/>
          <w:szCs w:val="24"/>
        </w:rPr>
        <w:t xml:space="preserve"> dibuktikan dengan Sertifikat Hak </w:t>
      </w:r>
      <w:r w:rsidR="00B714B8" w:rsidRPr="00406634">
        <w:rPr>
          <w:rFonts w:ascii="Book Antiqua" w:hAnsi="Book Antiqua"/>
          <w:sz w:val="24"/>
          <w:szCs w:val="24"/>
        </w:rPr>
        <w:lastRenderedPageBreak/>
        <w:t xml:space="preserve">Milik </w:t>
      </w:r>
      <w:r w:rsidR="00406634" w:rsidRPr="00406634">
        <w:rPr>
          <w:rFonts w:ascii="Book Antiqua" w:hAnsi="Book Antiqua"/>
          <w:sz w:val="24"/>
          <w:szCs w:val="24"/>
        </w:rPr>
        <w:t>(SHM)</w:t>
      </w:r>
      <w:r w:rsidR="00406634">
        <w:rPr>
          <w:rFonts w:ascii="Book Antiqua" w:hAnsi="Book Antiqua"/>
          <w:sz w:val="24"/>
          <w:szCs w:val="24"/>
        </w:rPr>
        <w:t xml:space="preserve"> </w:t>
      </w:r>
      <w:r w:rsidR="00B714B8" w:rsidRPr="00406634">
        <w:rPr>
          <w:rFonts w:ascii="Book Antiqua" w:hAnsi="Book Antiqua"/>
          <w:sz w:val="24"/>
          <w:szCs w:val="24"/>
        </w:rPr>
        <w:t>Sarus</w:t>
      </w:r>
      <w:r w:rsidR="00406634">
        <w:rPr>
          <w:rFonts w:ascii="Book Antiqua" w:hAnsi="Book Antiqua"/>
          <w:sz w:val="24"/>
          <w:szCs w:val="24"/>
        </w:rPr>
        <w:t xml:space="preserve">un </w:t>
      </w:r>
      <w:r w:rsidR="00B714B8" w:rsidRPr="00406634">
        <w:rPr>
          <w:rFonts w:ascii="Book Antiqua" w:hAnsi="Book Antiqua"/>
          <w:sz w:val="24"/>
          <w:szCs w:val="24"/>
        </w:rPr>
        <w:t>atau Sertifikat Kepemilikan Bangunan Ged</w:t>
      </w:r>
      <w:r w:rsidR="00406634" w:rsidRPr="00406634">
        <w:rPr>
          <w:rFonts w:ascii="Book Antiqua" w:hAnsi="Book Antiqua"/>
          <w:sz w:val="24"/>
          <w:szCs w:val="24"/>
        </w:rPr>
        <w:t xml:space="preserve">ung </w:t>
      </w:r>
      <w:r w:rsidR="00B714B8" w:rsidRPr="00406634">
        <w:rPr>
          <w:rFonts w:ascii="Book Antiqua" w:hAnsi="Book Antiqua"/>
          <w:sz w:val="24"/>
          <w:szCs w:val="24"/>
        </w:rPr>
        <w:t xml:space="preserve"> </w:t>
      </w:r>
      <w:r w:rsidR="00406634" w:rsidRPr="00406634">
        <w:rPr>
          <w:rFonts w:ascii="Book Antiqua" w:hAnsi="Book Antiqua"/>
          <w:sz w:val="24"/>
          <w:szCs w:val="24"/>
        </w:rPr>
        <w:t>(</w:t>
      </w:r>
      <w:r w:rsidR="00B714B8" w:rsidRPr="00406634">
        <w:rPr>
          <w:rFonts w:ascii="Book Antiqua" w:hAnsi="Book Antiqua"/>
          <w:sz w:val="24"/>
          <w:szCs w:val="24"/>
        </w:rPr>
        <w:t>SKBG</w:t>
      </w:r>
      <w:r w:rsidR="00406634" w:rsidRPr="00406634">
        <w:rPr>
          <w:rFonts w:ascii="Book Antiqua" w:hAnsi="Book Antiqua"/>
          <w:sz w:val="24"/>
          <w:szCs w:val="24"/>
        </w:rPr>
        <w:t>)</w:t>
      </w:r>
      <w:r w:rsidR="00406634">
        <w:rPr>
          <w:rFonts w:ascii="Book Antiqua" w:hAnsi="Book Antiqua"/>
          <w:sz w:val="24"/>
          <w:szCs w:val="24"/>
        </w:rPr>
        <w:t>;</w:t>
      </w:r>
    </w:p>
    <w:p w14:paraId="7106F511" w14:textId="77777777" w:rsidR="004777C3" w:rsidRDefault="004777C3" w:rsidP="004777C3">
      <w:pPr>
        <w:pStyle w:val="ListParagraph"/>
        <w:spacing w:after="0" w:line="360" w:lineRule="auto"/>
        <w:ind w:left="426"/>
        <w:jc w:val="both"/>
        <w:rPr>
          <w:rFonts w:ascii="Book Antiqua" w:hAnsi="Book Antiqua"/>
          <w:sz w:val="24"/>
          <w:szCs w:val="24"/>
        </w:rPr>
      </w:pPr>
    </w:p>
    <w:p w14:paraId="32F47B2C" w14:textId="77777777" w:rsidR="00406634" w:rsidRDefault="00406634" w:rsidP="00927B88">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w:t>
      </w:r>
      <w:r w:rsidRPr="00406634">
        <w:rPr>
          <w:rFonts w:ascii="Book Antiqua" w:hAnsi="Book Antiqua"/>
          <w:sz w:val="24"/>
          <w:szCs w:val="24"/>
        </w:rPr>
        <w:t xml:space="preserve">kepemilikan </w:t>
      </w:r>
      <w:r>
        <w:rPr>
          <w:rFonts w:ascii="Book Antiqua" w:hAnsi="Book Antiqua"/>
          <w:sz w:val="24"/>
          <w:szCs w:val="24"/>
        </w:rPr>
        <w:t xml:space="preserve">yang bersifat </w:t>
      </w:r>
      <w:r w:rsidRPr="00406634">
        <w:rPr>
          <w:rFonts w:ascii="Book Antiqua" w:hAnsi="Book Antiqua"/>
          <w:sz w:val="24"/>
          <w:szCs w:val="24"/>
        </w:rPr>
        <w:t xml:space="preserve">perseorangan </w:t>
      </w:r>
      <w:r>
        <w:rPr>
          <w:rFonts w:ascii="Book Antiqua" w:hAnsi="Book Antiqua"/>
          <w:sz w:val="24"/>
          <w:szCs w:val="24"/>
        </w:rPr>
        <w:t xml:space="preserve">sebagaimana dimaksud Pasal 46 ayat (1) UU Rumah Susun </w:t>
      </w:r>
      <w:r w:rsidRPr="00406634">
        <w:rPr>
          <w:rFonts w:ascii="Book Antiqua" w:hAnsi="Book Antiqua"/>
          <w:i/>
          <w:sz w:val="24"/>
          <w:szCs w:val="24"/>
        </w:rPr>
        <w:t xml:space="preserve">a quo </w:t>
      </w:r>
      <w:r>
        <w:rPr>
          <w:rFonts w:ascii="Book Antiqua" w:hAnsi="Book Antiqua"/>
          <w:sz w:val="24"/>
          <w:szCs w:val="24"/>
        </w:rPr>
        <w:t>adalah</w:t>
      </w:r>
      <w:r w:rsidRPr="00406634">
        <w:rPr>
          <w:rFonts w:ascii="Book Antiqua" w:hAnsi="Book Antiqua"/>
          <w:sz w:val="24"/>
          <w:szCs w:val="24"/>
        </w:rPr>
        <w:t xml:space="preserve"> hak kepemilikan seseorang yang telah membeli satuan unit rumah susun. Unit </w:t>
      </w:r>
      <w:r>
        <w:rPr>
          <w:rFonts w:ascii="Book Antiqua" w:hAnsi="Book Antiqua"/>
          <w:sz w:val="24"/>
          <w:szCs w:val="24"/>
        </w:rPr>
        <w:t xml:space="preserve">yang dimaksud </w:t>
      </w:r>
      <w:r w:rsidRPr="00406634">
        <w:rPr>
          <w:rFonts w:ascii="Book Antiqua" w:hAnsi="Book Antiqua"/>
          <w:sz w:val="24"/>
          <w:szCs w:val="24"/>
        </w:rPr>
        <w:t xml:space="preserve">adalah ruangan dalam bentuk geometrik tiga dimensi yang dibatasi oleh dinding dan digunakan secara terpisah atau tidak secara bersama-sama. Hak perseorangan </w:t>
      </w:r>
      <w:r>
        <w:rPr>
          <w:rFonts w:ascii="Book Antiqua" w:hAnsi="Book Antiqua"/>
          <w:sz w:val="24"/>
          <w:szCs w:val="24"/>
        </w:rPr>
        <w:t xml:space="preserve"> </w:t>
      </w:r>
      <w:r w:rsidRPr="00406634">
        <w:rPr>
          <w:rFonts w:ascii="Book Antiqua" w:hAnsi="Book Antiqua"/>
          <w:i/>
          <w:sz w:val="24"/>
          <w:szCs w:val="24"/>
        </w:rPr>
        <w:t>a quo</w:t>
      </w:r>
      <w:r>
        <w:rPr>
          <w:rFonts w:ascii="Book Antiqua" w:hAnsi="Book Antiqua"/>
          <w:sz w:val="24"/>
          <w:szCs w:val="24"/>
        </w:rPr>
        <w:t xml:space="preserve"> </w:t>
      </w:r>
      <w:r w:rsidRPr="00406634">
        <w:rPr>
          <w:rFonts w:ascii="Book Antiqua" w:hAnsi="Book Antiqua"/>
          <w:sz w:val="24"/>
          <w:szCs w:val="24"/>
        </w:rPr>
        <w:t>tergam</w:t>
      </w:r>
      <w:r>
        <w:rPr>
          <w:rFonts w:ascii="Book Antiqua" w:hAnsi="Book Antiqua"/>
          <w:sz w:val="24"/>
          <w:szCs w:val="24"/>
        </w:rPr>
        <w:t>bar dalam pertelaan rumah susun (</w:t>
      </w:r>
      <w:r w:rsidRPr="00406634">
        <w:rPr>
          <w:rFonts w:ascii="Book Antiqua" w:hAnsi="Book Antiqua"/>
          <w:bCs/>
          <w:sz w:val="24"/>
          <w:szCs w:val="24"/>
        </w:rPr>
        <w:t>Erwin Kallo dkk</w:t>
      </w:r>
      <w:r w:rsidRPr="00406634">
        <w:rPr>
          <w:rFonts w:ascii="Book Antiqua" w:hAnsi="Book Antiqua"/>
          <w:sz w:val="24"/>
          <w:szCs w:val="24"/>
        </w:rPr>
        <w:t>,</w:t>
      </w:r>
      <w:r>
        <w:rPr>
          <w:rFonts w:ascii="Book Antiqua" w:hAnsi="Book Antiqua"/>
          <w:sz w:val="24"/>
          <w:szCs w:val="24"/>
        </w:rPr>
        <w:t xml:space="preserve"> </w:t>
      </w:r>
      <w:r w:rsidRPr="00406634">
        <w:rPr>
          <w:rFonts w:ascii="Book Antiqua" w:hAnsi="Book Antiqua"/>
          <w:i/>
          <w:iCs/>
          <w:sz w:val="24"/>
          <w:szCs w:val="24"/>
        </w:rPr>
        <w:t>Panduan Hukum untuk Pemilik/Penghuni Rumah Susun</w:t>
      </w:r>
      <w:r>
        <w:rPr>
          <w:rFonts w:ascii="Book Antiqua" w:hAnsi="Book Antiqua"/>
          <w:i/>
          <w:iCs/>
          <w:sz w:val="24"/>
          <w:szCs w:val="24"/>
        </w:rPr>
        <w:t>, 2009: 59)</w:t>
      </w:r>
      <w:r w:rsidR="0006458D">
        <w:rPr>
          <w:rFonts w:ascii="Book Antiqua" w:hAnsi="Book Antiqua"/>
          <w:iCs/>
          <w:sz w:val="24"/>
          <w:szCs w:val="24"/>
        </w:rPr>
        <w:t xml:space="preserve">. Selain itu, para pemilik sarusun juga mempunyai hak kepemilikan secara kolektif yaitu </w:t>
      </w:r>
      <w:r w:rsidRPr="0006458D">
        <w:rPr>
          <w:rFonts w:ascii="Book Antiqua" w:hAnsi="Book Antiqua"/>
          <w:sz w:val="24"/>
          <w:szCs w:val="24"/>
        </w:rPr>
        <w:t>hak bersama atas bagian bersama, b</w:t>
      </w:r>
      <w:r w:rsidR="0006458D">
        <w:rPr>
          <w:rFonts w:ascii="Book Antiqua" w:hAnsi="Book Antiqua"/>
          <w:sz w:val="24"/>
          <w:szCs w:val="24"/>
        </w:rPr>
        <w:t>enda bersama, dan tanah bersama</w:t>
      </w:r>
      <w:r>
        <w:rPr>
          <w:rFonts w:ascii="Book Antiqua" w:hAnsi="Book Antiqua"/>
          <w:sz w:val="24"/>
          <w:szCs w:val="24"/>
        </w:rPr>
        <w:t>;</w:t>
      </w:r>
    </w:p>
    <w:p w14:paraId="68261356" w14:textId="77777777" w:rsidR="00406634" w:rsidRDefault="00406634" w:rsidP="00406634">
      <w:pPr>
        <w:pStyle w:val="ListParagraph"/>
        <w:spacing w:after="0" w:line="360" w:lineRule="auto"/>
        <w:ind w:left="426"/>
        <w:jc w:val="both"/>
        <w:rPr>
          <w:rFonts w:ascii="Book Antiqua" w:hAnsi="Book Antiqua"/>
          <w:sz w:val="24"/>
          <w:szCs w:val="24"/>
        </w:rPr>
      </w:pPr>
    </w:p>
    <w:p w14:paraId="17C0A79B" w14:textId="4C851E2C" w:rsidR="000A40E5" w:rsidRPr="00B4663E" w:rsidRDefault="0039631A" w:rsidP="00B4663E">
      <w:pPr>
        <w:pStyle w:val="ListParagraph"/>
        <w:numPr>
          <w:ilvl w:val="0"/>
          <w:numId w:val="39"/>
        </w:numPr>
        <w:spacing w:line="360" w:lineRule="auto"/>
        <w:ind w:left="426" w:hanging="426"/>
        <w:jc w:val="both"/>
        <w:rPr>
          <w:rFonts w:ascii="Book Antiqua" w:hAnsi="Book Antiqua" w:cs="Arial"/>
          <w:b/>
          <w:bCs/>
          <w:sz w:val="24"/>
          <w:szCs w:val="24"/>
        </w:rPr>
      </w:pPr>
      <w:r w:rsidRPr="000A40E5">
        <w:rPr>
          <w:rFonts w:ascii="Book Antiqua" w:hAnsi="Book Antiqua"/>
          <w:sz w:val="24"/>
          <w:szCs w:val="24"/>
        </w:rPr>
        <w:t xml:space="preserve">Bahwa </w:t>
      </w:r>
      <w:r w:rsidR="001C0DE2" w:rsidRPr="000A40E5">
        <w:rPr>
          <w:rFonts w:ascii="Book Antiqua" w:hAnsi="Book Antiqua"/>
          <w:sz w:val="24"/>
          <w:szCs w:val="24"/>
        </w:rPr>
        <w:t>hak milik</w:t>
      </w:r>
      <w:r w:rsidR="0093076B" w:rsidRPr="000A40E5">
        <w:rPr>
          <w:rFonts w:ascii="Book Antiqua" w:hAnsi="Book Antiqua"/>
          <w:sz w:val="24"/>
          <w:szCs w:val="24"/>
        </w:rPr>
        <w:t xml:space="preserve"> dalam doktrin ilmu hukum didefinisikan sebagai </w:t>
      </w:r>
      <w:r w:rsidR="0093076B" w:rsidRPr="000A40E5">
        <w:rPr>
          <w:rFonts w:ascii="Book Antiqua" w:hAnsi="Book Antiqua" w:cs="Arial"/>
          <w:sz w:val="24"/>
          <w:szCs w:val="24"/>
        </w:rPr>
        <w:t xml:space="preserve">hak yang paling komprehensif atas sebuah barang yang tidak bergerak (Arie S. Hutagalung dkk, </w:t>
      </w:r>
      <w:r w:rsidR="0093076B" w:rsidRPr="000A40E5">
        <w:rPr>
          <w:rFonts w:ascii="Book Antiqua" w:hAnsi="Book Antiqua" w:cs="Arial"/>
          <w:i/>
          <w:sz w:val="24"/>
          <w:szCs w:val="24"/>
        </w:rPr>
        <w:t>Hukum Pertanahan di Belanda dan Indonesia</w:t>
      </w:r>
      <w:r w:rsidR="0093076B" w:rsidRPr="000A40E5">
        <w:rPr>
          <w:rFonts w:ascii="Book Antiqua" w:hAnsi="Book Antiqua" w:cs="Arial"/>
          <w:sz w:val="24"/>
          <w:szCs w:val="24"/>
        </w:rPr>
        <w:t xml:space="preserve">, 2012: 11). Oleh karena itu, hak milik dikonsepsikan sebagai induk dari hak-hak lainnya (Adrian Sutedi, </w:t>
      </w:r>
      <w:r w:rsidR="0093076B" w:rsidRPr="000A40E5">
        <w:rPr>
          <w:rFonts w:ascii="Book Antiqua" w:hAnsi="Book Antiqua" w:cs="Arial"/>
          <w:i/>
          <w:sz w:val="24"/>
          <w:szCs w:val="24"/>
        </w:rPr>
        <w:t xml:space="preserve">Peralihan Hak </w:t>
      </w:r>
      <w:r w:rsidR="001619FB" w:rsidRPr="000A40E5">
        <w:rPr>
          <w:rFonts w:ascii="Book Antiqua" w:hAnsi="Book Antiqua" w:cs="Arial"/>
          <w:i/>
          <w:sz w:val="24"/>
          <w:szCs w:val="24"/>
        </w:rPr>
        <w:t xml:space="preserve">atas </w:t>
      </w:r>
      <w:r w:rsidR="0093076B" w:rsidRPr="000A40E5">
        <w:rPr>
          <w:rFonts w:ascii="Book Antiqua" w:hAnsi="Book Antiqua" w:cs="Arial"/>
          <w:i/>
          <w:sz w:val="24"/>
          <w:szCs w:val="24"/>
        </w:rPr>
        <w:t>Tanah dan Pendaftarannya</w:t>
      </w:r>
      <w:r w:rsidR="0093076B" w:rsidRPr="000A40E5">
        <w:rPr>
          <w:rFonts w:ascii="Book Antiqua" w:hAnsi="Book Antiqua" w:cs="Arial"/>
          <w:sz w:val="24"/>
          <w:szCs w:val="24"/>
        </w:rPr>
        <w:t>, 2006: 61)</w:t>
      </w:r>
      <w:r w:rsidR="00B4663E">
        <w:rPr>
          <w:rFonts w:ascii="Book Antiqua" w:hAnsi="Book Antiqua" w:cs="Arial"/>
          <w:sz w:val="24"/>
          <w:szCs w:val="24"/>
        </w:rPr>
        <w:t xml:space="preserve">. </w:t>
      </w:r>
      <w:r w:rsidR="00B4663E" w:rsidRPr="00B4663E">
        <w:rPr>
          <w:rFonts w:ascii="Book Antiqua" w:hAnsi="Book Antiqua" w:cs="Arial"/>
          <w:sz w:val="24"/>
          <w:szCs w:val="24"/>
        </w:rPr>
        <w:t xml:space="preserve">Dalam Pasal 20 ayat (1) </w:t>
      </w:r>
      <w:r w:rsidR="00B4663E" w:rsidRPr="00B4663E">
        <w:rPr>
          <w:rFonts w:ascii="Book Antiqua" w:hAnsi="Book Antiqua" w:cs="Arial"/>
          <w:bCs/>
          <w:sz w:val="24"/>
          <w:szCs w:val="24"/>
        </w:rPr>
        <w:t>Undang-Undang Republik Indonesia Nomor 5 Tahun 1960 tentang Peraturan Dasar Pokok-Pokok Agraria (UUPA) dinyatakan, “</w:t>
      </w:r>
      <w:r w:rsidR="00B4663E" w:rsidRPr="00B4663E">
        <w:rPr>
          <w:rFonts w:ascii="Book Antiqua" w:hAnsi="Book Antiqua" w:cs="Arial"/>
          <w:sz w:val="24"/>
          <w:szCs w:val="24"/>
        </w:rPr>
        <w:t>Hak milik adalah hak turun-menurun, terkuat dan terpenuh yang dapat dipunyai orang atas tanah ...”</w:t>
      </w:r>
      <w:r w:rsidR="00B4663E">
        <w:rPr>
          <w:rFonts w:ascii="Book Antiqua" w:hAnsi="Book Antiqua" w:cs="Arial"/>
          <w:sz w:val="24"/>
          <w:szCs w:val="24"/>
        </w:rPr>
        <w:t xml:space="preserve">. Dalam penjelasan pasal </w:t>
      </w:r>
      <w:r w:rsidR="00B4663E" w:rsidRPr="00B4663E">
        <w:rPr>
          <w:rFonts w:ascii="Book Antiqua" w:hAnsi="Book Antiqua" w:cs="Arial"/>
          <w:i/>
          <w:sz w:val="24"/>
          <w:szCs w:val="24"/>
        </w:rPr>
        <w:t>a quo</w:t>
      </w:r>
      <w:r w:rsidR="00B4663E">
        <w:rPr>
          <w:rFonts w:ascii="Book Antiqua" w:hAnsi="Book Antiqua" w:cs="Arial"/>
          <w:sz w:val="24"/>
          <w:szCs w:val="24"/>
        </w:rPr>
        <w:t xml:space="preserve"> dinyatakan, “</w:t>
      </w:r>
      <w:r w:rsidR="00B4663E" w:rsidRPr="00B4663E">
        <w:rPr>
          <w:rFonts w:ascii="Book Antiqua" w:hAnsi="Book Antiqua" w:cs="Arial"/>
          <w:i/>
          <w:sz w:val="24"/>
          <w:szCs w:val="24"/>
        </w:rPr>
        <w:t xml:space="preserve">Hak milik adalah hak yang "terkuat dan terpenuh" yang dapat dipunyai orang atas tanah. Pemberian sifat ini tidak berarti, bahwa hak itu merupakan hak yang mutlak, tak terbatas dan tidak dapat diganggu-gugat" sebagai hak eigendom menurut pengertiannya yang asli dulu. Sifat yang demikian akan terang bertentangan dengan sifat hukum-adat dan fungsi sosial dari tiap-tiap hak. </w:t>
      </w:r>
      <w:r w:rsidR="00B4663E" w:rsidRPr="00B4663E">
        <w:rPr>
          <w:rFonts w:ascii="Book Antiqua" w:hAnsi="Book Antiqua" w:cs="Arial"/>
          <w:i/>
          <w:sz w:val="24"/>
          <w:szCs w:val="24"/>
        </w:rPr>
        <w:lastRenderedPageBreak/>
        <w:t>Kata-kata "terkuat dan terpenuh" itu bermaksud untuk membedakannya dengan hak guna-usha, hak guna-bangunan, hak pakai dan lain-lainnya, yaitu untuk menunjukkan, bahwa diantara hak- hak atas tanah yang dapat dipunyai orang hak miliklah yang "ter" (artinya: paling)-kuat dan terpenuh</w:t>
      </w:r>
      <w:r w:rsidR="00B4663E">
        <w:rPr>
          <w:rFonts w:ascii="Book Antiqua" w:hAnsi="Book Antiqua" w:cs="Arial"/>
          <w:sz w:val="24"/>
          <w:szCs w:val="24"/>
        </w:rPr>
        <w:t>”</w:t>
      </w:r>
      <w:r w:rsidR="000A40E5" w:rsidRPr="00B4663E">
        <w:rPr>
          <w:rFonts w:ascii="Book Antiqua" w:hAnsi="Book Antiqua" w:cs="Arial"/>
          <w:sz w:val="24"/>
          <w:szCs w:val="24"/>
        </w:rPr>
        <w:t>;</w:t>
      </w:r>
      <w:r w:rsidR="003563A7">
        <w:rPr>
          <w:rFonts w:ascii="Book Antiqua" w:hAnsi="Book Antiqua" w:cs="Arial"/>
          <w:b/>
          <w:sz w:val="24"/>
          <w:szCs w:val="24"/>
        </w:rPr>
        <w:t>[BUKTI P-10</w:t>
      </w:r>
      <w:r w:rsidR="00B4663E" w:rsidRPr="00B4663E">
        <w:rPr>
          <w:rFonts w:ascii="Book Antiqua" w:hAnsi="Book Antiqua" w:cs="Arial"/>
          <w:b/>
          <w:sz w:val="24"/>
          <w:szCs w:val="24"/>
        </w:rPr>
        <w:t>]</w:t>
      </w:r>
    </w:p>
    <w:p w14:paraId="54EAA539" w14:textId="77777777" w:rsidR="000A40E5" w:rsidRPr="000A40E5" w:rsidRDefault="000A40E5" w:rsidP="000A40E5">
      <w:pPr>
        <w:pStyle w:val="ListParagraph"/>
        <w:spacing w:after="0" w:line="360" w:lineRule="auto"/>
        <w:ind w:left="426"/>
        <w:jc w:val="both"/>
        <w:rPr>
          <w:rFonts w:ascii="Book Antiqua" w:hAnsi="Book Antiqua"/>
          <w:sz w:val="24"/>
          <w:szCs w:val="24"/>
        </w:rPr>
      </w:pPr>
      <w:r w:rsidRPr="000A40E5">
        <w:rPr>
          <w:rFonts w:ascii="Book Antiqua" w:hAnsi="Book Antiqua" w:cs="Arial"/>
          <w:sz w:val="24"/>
          <w:szCs w:val="24"/>
        </w:rPr>
        <w:t xml:space="preserve"> </w:t>
      </w:r>
    </w:p>
    <w:p w14:paraId="48D15339" w14:textId="77777777" w:rsidR="00D400A8" w:rsidRPr="00B713D2" w:rsidRDefault="00D400A8" w:rsidP="00927B88">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cs="Times New Roman"/>
          <w:sz w:val="24"/>
          <w:szCs w:val="24"/>
        </w:rPr>
        <w:t xml:space="preserve">Bahwa </w:t>
      </w:r>
      <w:r w:rsidR="00F72174">
        <w:rPr>
          <w:rFonts w:ascii="Book Antiqua" w:hAnsi="Book Antiqua" w:cs="Times New Roman"/>
          <w:sz w:val="24"/>
          <w:szCs w:val="24"/>
        </w:rPr>
        <w:t>Pasal 570 Kitab Undang-Undang Hukum Perdata (KUHPer)</w:t>
      </w:r>
      <w:r w:rsidRPr="00D400A8">
        <w:rPr>
          <w:rFonts w:ascii="Book Antiqua" w:hAnsi="Book Antiqua" w:cs="Times New Roman"/>
          <w:sz w:val="24"/>
          <w:szCs w:val="24"/>
        </w:rPr>
        <w:t xml:space="preserve"> </w:t>
      </w:r>
      <w:r>
        <w:rPr>
          <w:rFonts w:ascii="Book Antiqua" w:hAnsi="Book Antiqua" w:cs="Times New Roman"/>
          <w:sz w:val="24"/>
          <w:szCs w:val="24"/>
        </w:rPr>
        <w:t xml:space="preserve">menyatakan </w:t>
      </w:r>
      <w:r w:rsidRPr="00D400A8">
        <w:rPr>
          <w:rFonts w:ascii="Book Antiqua" w:hAnsi="Book Antiqua" w:cs="Times New Roman"/>
          <w:sz w:val="24"/>
          <w:szCs w:val="24"/>
        </w:rPr>
        <w:t>“</w:t>
      </w:r>
      <w:r w:rsidRPr="00D400A8">
        <w:rPr>
          <w:rFonts w:ascii="Book Antiqua" w:hAnsi="Book Antiqua" w:cs="Times New Roman"/>
          <w:i/>
          <w:sz w:val="24"/>
          <w:szCs w:val="24"/>
        </w:rPr>
        <w:t>Hak milik adalah hak untuk menikmati kegunaan sesuatu kebendaan dengan leluasa dan untuk berbuat bebas terhadap kebendaan itu dengan kedaulatan sepenuhnya asal tidak bersalahan dengan undang-undang atau peraturan umum yang ditetapkan oleh suatu kekuasaan yang berhak menetapkannya dan tidak mengganggu hak-hak orang lain semua itu dengan tak mengurangi kemungkinan akan pencabutan hak itu demi kepentingan umum berdasar atas ketentuan undang-undang dan dengan pembayaran ganti rugi</w:t>
      </w:r>
      <w:r w:rsidRPr="00D400A8">
        <w:rPr>
          <w:rFonts w:ascii="Book Antiqua" w:hAnsi="Book Antiqua" w:cs="Times New Roman"/>
          <w:sz w:val="24"/>
          <w:szCs w:val="24"/>
        </w:rPr>
        <w:t>.”</w:t>
      </w:r>
      <w:r w:rsidR="0062706E">
        <w:rPr>
          <w:rFonts w:ascii="Book Antiqua" w:hAnsi="Book Antiqua" w:cs="Times New Roman"/>
          <w:sz w:val="24"/>
          <w:szCs w:val="24"/>
        </w:rPr>
        <w:t xml:space="preserve"> </w:t>
      </w:r>
      <w:r w:rsidR="003563A7">
        <w:rPr>
          <w:rFonts w:ascii="Book Antiqua" w:hAnsi="Book Antiqua" w:cs="Times New Roman"/>
          <w:b/>
          <w:sz w:val="24"/>
          <w:szCs w:val="24"/>
        </w:rPr>
        <w:t>[BUKTI P-11</w:t>
      </w:r>
      <w:r w:rsidR="0062706E" w:rsidRPr="0062706E">
        <w:rPr>
          <w:rFonts w:ascii="Book Antiqua" w:hAnsi="Book Antiqua" w:cs="Times New Roman"/>
          <w:b/>
          <w:sz w:val="24"/>
          <w:szCs w:val="24"/>
        </w:rPr>
        <w:t>]</w:t>
      </w:r>
    </w:p>
    <w:p w14:paraId="2172918B" w14:textId="77777777" w:rsidR="00B713D2" w:rsidRPr="00D400A8" w:rsidRDefault="00B713D2" w:rsidP="00B713D2">
      <w:pPr>
        <w:pStyle w:val="ListParagraph"/>
        <w:spacing w:after="0" w:line="360" w:lineRule="auto"/>
        <w:ind w:left="426"/>
        <w:jc w:val="both"/>
        <w:rPr>
          <w:rFonts w:ascii="Book Antiqua" w:hAnsi="Book Antiqua"/>
          <w:sz w:val="24"/>
          <w:szCs w:val="24"/>
        </w:rPr>
      </w:pPr>
    </w:p>
    <w:p w14:paraId="4346412F" w14:textId="77777777" w:rsidR="004A6BA0" w:rsidRPr="004A6BA0" w:rsidRDefault="004A6BA0" w:rsidP="004A6BA0">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cs="Arial"/>
          <w:sz w:val="24"/>
          <w:szCs w:val="24"/>
        </w:rPr>
        <w:t xml:space="preserve">Bahwa hak </w:t>
      </w:r>
      <w:r w:rsidR="000A40E5">
        <w:rPr>
          <w:rFonts w:ascii="Book Antiqua" w:hAnsi="Book Antiqua" w:cs="Arial"/>
          <w:sz w:val="24"/>
          <w:szCs w:val="24"/>
        </w:rPr>
        <w:t xml:space="preserve">milik </w:t>
      </w:r>
      <w:r w:rsidR="000A40E5" w:rsidRPr="00934CD2">
        <w:rPr>
          <w:rFonts w:ascii="Book Antiqua" w:hAnsi="Book Antiqua" w:cs="Arial"/>
          <w:sz w:val="24"/>
          <w:szCs w:val="24"/>
        </w:rPr>
        <w:t xml:space="preserve">memberikan kewenangan </w:t>
      </w:r>
      <w:r w:rsidR="000A40E5">
        <w:rPr>
          <w:rFonts w:ascii="Book Antiqua" w:hAnsi="Book Antiqua" w:cs="Arial"/>
          <w:sz w:val="24"/>
          <w:szCs w:val="24"/>
        </w:rPr>
        <w:t xml:space="preserve">kepada pemegangnya untuk menggunakan hak </w:t>
      </w:r>
      <w:r w:rsidR="000A40E5" w:rsidRPr="000A40E5">
        <w:rPr>
          <w:rFonts w:ascii="Book Antiqua" w:hAnsi="Book Antiqua" w:cs="Arial"/>
          <w:i/>
          <w:sz w:val="24"/>
          <w:szCs w:val="24"/>
        </w:rPr>
        <w:t>a quo</w:t>
      </w:r>
      <w:r w:rsidR="000A40E5" w:rsidRPr="00934CD2">
        <w:rPr>
          <w:rFonts w:ascii="Book Antiqua" w:hAnsi="Book Antiqua" w:cs="Arial"/>
          <w:sz w:val="24"/>
          <w:szCs w:val="24"/>
        </w:rPr>
        <w:t xml:space="preserve"> bagi segala macam keperluan selama waktu yang tidak terbatas, sepanjang tidak ada larangan khusus untuk itu</w:t>
      </w:r>
      <w:r w:rsidR="000A40E5">
        <w:rPr>
          <w:rFonts w:ascii="Book Antiqua" w:hAnsi="Book Antiqua" w:cs="Arial"/>
          <w:sz w:val="24"/>
          <w:szCs w:val="24"/>
        </w:rPr>
        <w:t xml:space="preserve"> (Boedi Harsono,</w:t>
      </w:r>
      <w:r w:rsidR="000A40E5" w:rsidRPr="000A40E5">
        <w:rPr>
          <w:rFonts w:ascii="Book Antiqua" w:hAnsi="Book Antiqua" w:cs="Arial"/>
          <w:sz w:val="24"/>
          <w:szCs w:val="24"/>
        </w:rPr>
        <w:t xml:space="preserve"> </w:t>
      </w:r>
      <w:r w:rsidR="000A40E5" w:rsidRPr="000A40E5">
        <w:rPr>
          <w:rFonts w:ascii="Book Antiqua" w:hAnsi="Book Antiqua" w:cs="Arial"/>
          <w:i/>
          <w:sz w:val="24"/>
          <w:szCs w:val="24"/>
        </w:rPr>
        <w:t>Hukum Agraria Indonesia</w:t>
      </w:r>
      <w:r w:rsidR="000A40E5">
        <w:rPr>
          <w:rFonts w:ascii="Book Antiqua" w:hAnsi="Book Antiqua" w:cs="Arial"/>
          <w:sz w:val="24"/>
          <w:szCs w:val="24"/>
        </w:rPr>
        <w:t>, 1997)</w:t>
      </w:r>
      <w:r>
        <w:rPr>
          <w:rFonts w:ascii="Book Antiqua" w:hAnsi="Book Antiqua" w:cs="Arial"/>
          <w:sz w:val="24"/>
          <w:szCs w:val="24"/>
        </w:rPr>
        <w:t xml:space="preserve">. </w:t>
      </w:r>
      <w:r w:rsidRPr="004A6BA0">
        <w:rPr>
          <w:rFonts w:ascii="Book Antiqua" w:hAnsi="Book Antiqua" w:cs="Times New Roman"/>
          <w:color w:val="000000"/>
          <w:sz w:val="24"/>
          <w:szCs w:val="24"/>
        </w:rPr>
        <w:t>Menurut Fitgerald, ciri hak-hak dalam pemilikan adalah sebagai berikut</w:t>
      </w:r>
      <w:r>
        <w:rPr>
          <w:rFonts w:ascii="Book Antiqua" w:hAnsi="Book Antiqua" w:cs="Times New Roman"/>
          <w:color w:val="000000"/>
          <w:sz w:val="24"/>
          <w:szCs w:val="24"/>
        </w:rPr>
        <w:t xml:space="preserve"> </w:t>
      </w:r>
      <w:r w:rsidRPr="004A6BA0">
        <w:rPr>
          <w:rFonts w:ascii="Book Antiqua" w:hAnsi="Book Antiqua" w:cs="Times New Roman"/>
          <w:color w:val="000000"/>
          <w:sz w:val="24"/>
          <w:szCs w:val="24"/>
        </w:rPr>
        <w:t xml:space="preserve">(Satjipto Rahardjo, </w:t>
      </w:r>
      <w:r w:rsidRPr="004A6BA0">
        <w:rPr>
          <w:rFonts w:ascii="Book Antiqua" w:hAnsi="Book Antiqua" w:cs="Times New Roman"/>
          <w:i/>
          <w:color w:val="000000"/>
          <w:sz w:val="24"/>
          <w:szCs w:val="24"/>
        </w:rPr>
        <w:t>Ilmu Hukum</w:t>
      </w:r>
      <w:r w:rsidRPr="004A6BA0">
        <w:rPr>
          <w:rFonts w:ascii="Book Antiqua" w:hAnsi="Book Antiqua" w:cs="Times New Roman"/>
          <w:i/>
          <w:iCs/>
          <w:color w:val="000000"/>
          <w:sz w:val="24"/>
          <w:szCs w:val="24"/>
        </w:rPr>
        <w:t>,</w:t>
      </w:r>
      <w:r w:rsidRPr="004A6BA0">
        <w:rPr>
          <w:rFonts w:ascii="Book Antiqua" w:hAnsi="Book Antiqua" w:cs="Times New Roman"/>
          <w:color w:val="000000"/>
          <w:sz w:val="24"/>
          <w:szCs w:val="24"/>
        </w:rPr>
        <w:t xml:space="preserve"> 1982: 106-107): </w:t>
      </w:r>
    </w:p>
    <w:p w14:paraId="793F910C" w14:textId="77777777" w:rsidR="004A6BA0" w:rsidRPr="004A6BA0" w:rsidRDefault="004A6BA0" w:rsidP="004A6BA0">
      <w:pPr>
        <w:pStyle w:val="ListParagraph"/>
        <w:spacing w:after="0" w:line="360" w:lineRule="auto"/>
        <w:ind w:left="426"/>
        <w:jc w:val="both"/>
        <w:rPr>
          <w:rFonts w:ascii="Book Antiqua" w:hAnsi="Book Antiqua"/>
          <w:sz w:val="24"/>
          <w:szCs w:val="24"/>
        </w:rPr>
      </w:pPr>
    </w:p>
    <w:p w14:paraId="16AC658F" w14:textId="77777777" w:rsidR="004A6BA0" w:rsidRDefault="004A6BA0" w:rsidP="004A6BA0">
      <w:pPr>
        <w:pStyle w:val="ListParagraph"/>
        <w:numPr>
          <w:ilvl w:val="0"/>
          <w:numId w:val="41"/>
        </w:numPr>
        <w:autoSpaceDE w:val="0"/>
        <w:autoSpaceDN w:val="0"/>
        <w:adjustRightInd w:val="0"/>
        <w:spacing w:after="27" w:line="360" w:lineRule="auto"/>
        <w:ind w:left="851" w:hanging="425"/>
        <w:jc w:val="both"/>
        <w:rPr>
          <w:rFonts w:ascii="Book Antiqua" w:hAnsi="Book Antiqua" w:cs="Times New Roman"/>
          <w:color w:val="000000"/>
          <w:sz w:val="24"/>
          <w:szCs w:val="24"/>
        </w:rPr>
      </w:pPr>
      <w:r w:rsidRPr="00A25AFE">
        <w:rPr>
          <w:rFonts w:ascii="Book Antiqua" w:hAnsi="Book Antiqua" w:cs="Times New Roman"/>
          <w:color w:val="000000"/>
          <w:sz w:val="24"/>
          <w:szCs w:val="24"/>
        </w:rPr>
        <w:t xml:space="preserve">Pemilik mempunyai hak memiliki barangnya. </w:t>
      </w:r>
      <w:r w:rsidR="00F17B5A">
        <w:rPr>
          <w:rFonts w:ascii="Book Antiqua" w:hAnsi="Book Antiqua" w:cs="Times New Roman"/>
          <w:color w:val="000000"/>
          <w:sz w:val="24"/>
          <w:szCs w:val="24"/>
        </w:rPr>
        <w:t xml:space="preserve">Pemilik </w:t>
      </w:r>
      <w:r w:rsidRPr="00A25AFE">
        <w:rPr>
          <w:rFonts w:ascii="Book Antiqua" w:hAnsi="Book Antiqua" w:cs="Times New Roman"/>
          <w:color w:val="000000"/>
          <w:sz w:val="24"/>
          <w:szCs w:val="24"/>
        </w:rPr>
        <w:t>mungkin tidak memegang atau menguasai barang tersebut, oleh karena barang tersebut mungkin telah direbut daripadanya oleh orang lain. Sekalipun demikian, hak atas barang itu tetap ada pada pemegang hak semula;</w:t>
      </w:r>
      <w:r w:rsidRPr="004A6BA0">
        <w:rPr>
          <w:rFonts w:ascii="Book Antiqua" w:hAnsi="Book Antiqua" w:cs="Times New Roman"/>
          <w:color w:val="000000"/>
          <w:sz w:val="24"/>
          <w:szCs w:val="24"/>
        </w:rPr>
        <w:t xml:space="preserve"> </w:t>
      </w:r>
    </w:p>
    <w:p w14:paraId="6EC0DD83" w14:textId="77777777" w:rsidR="00F17B5A" w:rsidRPr="004A6BA0" w:rsidRDefault="00F17B5A" w:rsidP="00F17B5A">
      <w:pPr>
        <w:pStyle w:val="ListParagraph"/>
        <w:autoSpaceDE w:val="0"/>
        <w:autoSpaceDN w:val="0"/>
        <w:adjustRightInd w:val="0"/>
        <w:spacing w:after="27" w:line="360" w:lineRule="auto"/>
        <w:ind w:left="851"/>
        <w:jc w:val="both"/>
        <w:rPr>
          <w:rFonts w:ascii="Book Antiqua" w:hAnsi="Book Antiqua" w:cs="Times New Roman"/>
          <w:color w:val="000000"/>
          <w:sz w:val="24"/>
          <w:szCs w:val="24"/>
        </w:rPr>
      </w:pPr>
    </w:p>
    <w:p w14:paraId="77FEDE20" w14:textId="77777777" w:rsidR="004A6BA0" w:rsidRDefault="004A6BA0" w:rsidP="004A6BA0">
      <w:pPr>
        <w:pStyle w:val="ListParagraph"/>
        <w:numPr>
          <w:ilvl w:val="0"/>
          <w:numId w:val="41"/>
        </w:numPr>
        <w:autoSpaceDE w:val="0"/>
        <w:autoSpaceDN w:val="0"/>
        <w:adjustRightInd w:val="0"/>
        <w:spacing w:after="27" w:line="360" w:lineRule="auto"/>
        <w:ind w:left="851" w:hanging="425"/>
        <w:jc w:val="both"/>
        <w:rPr>
          <w:rFonts w:ascii="Book Antiqua" w:hAnsi="Book Antiqua" w:cs="Times New Roman"/>
          <w:color w:val="000000"/>
          <w:sz w:val="24"/>
          <w:szCs w:val="24"/>
        </w:rPr>
      </w:pPr>
      <w:r w:rsidRPr="00A25AFE">
        <w:rPr>
          <w:rFonts w:ascii="Book Antiqua" w:hAnsi="Book Antiqua" w:cs="Times New Roman"/>
          <w:color w:val="000000"/>
          <w:sz w:val="24"/>
          <w:szCs w:val="24"/>
        </w:rPr>
        <w:lastRenderedPageBreak/>
        <w:t xml:space="preserve">Pemilik biasanya mempunyai hak untuk menggunakan dan menikmati barang yang dimilikinya, yang pada dasarnya merupakan kemerdekaan bagi pemilik untuk berbuat terhadap barangnya; </w:t>
      </w:r>
    </w:p>
    <w:p w14:paraId="079C756D" w14:textId="77777777" w:rsidR="00F17B5A" w:rsidRPr="004A6BA0" w:rsidRDefault="00F17B5A" w:rsidP="00F17B5A">
      <w:pPr>
        <w:pStyle w:val="ListParagraph"/>
        <w:autoSpaceDE w:val="0"/>
        <w:autoSpaceDN w:val="0"/>
        <w:adjustRightInd w:val="0"/>
        <w:spacing w:after="27" w:line="360" w:lineRule="auto"/>
        <w:ind w:left="851"/>
        <w:jc w:val="both"/>
        <w:rPr>
          <w:rFonts w:ascii="Book Antiqua" w:hAnsi="Book Antiqua" w:cs="Times New Roman"/>
          <w:color w:val="000000"/>
          <w:sz w:val="24"/>
          <w:szCs w:val="24"/>
        </w:rPr>
      </w:pPr>
    </w:p>
    <w:p w14:paraId="18519D8F" w14:textId="77777777" w:rsidR="004A6BA0" w:rsidRDefault="004A6BA0" w:rsidP="004A6BA0">
      <w:pPr>
        <w:pStyle w:val="ListParagraph"/>
        <w:numPr>
          <w:ilvl w:val="0"/>
          <w:numId w:val="41"/>
        </w:numPr>
        <w:autoSpaceDE w:val="0"/>
        <w:autoSpaceDN w:val="0"/>
        <w:adjustRightInd w:val="0"/>
        <w:spacing w:after="27" w:line="360" w:lineRule="auto"/>
        <w:ind w:left="851" w:hanging="425"/>
        <w:jc w:val="both"/>
        <w:rPr>
          <w:rFonts w:ascii="Book Antiqua" w:hAnsi="Book Antiqua" w:cs="Times New Roman"/>
          <w:color w:val="000000"/>
          <w:sz w:val="24"/>
          <w:szCs w:val="24"/>
        </w:rPr>
      </w:pPr>
      <w:r w:rsidRPr="00A25AFE">
        <w:rPr>
          <w:rFonts w:ascii="Book Antiqua" w:hAnsi="Book Antiqua" w:cs="Times New Roman"/>
          <w:color w:val="000000"/>
          <w:sz w:val="24"/>
          <w:szCs w:val="24"/>
        </w:rPr>
        <w:t xml:space="preserve">Pemilik mempunyai hak untuk menghabiskan, merusak atau mengalihkan barangnya. </w:t>
      </w:r>
      <w:r w:rsidR="00F17B5A">
        <w:rPr>
          <w:rFonts w:ascii="Book Antiqua" w:hAnsi="Book Antiqua" w:cs="Times New Roman"/>
          <w:color w:val="000000"/>
          <w:sz w:val="24"/>
          <w:szCs w:val="24"/>
        </w:rPr>
        <w:t xml:space="preserve">Sedangkan </w:t>
      </w:r>
      <w:r w:rsidR="00F17B5A" w:rsidRPr="00A25AFE">
        <w:rPr>
          <w:rFonts w:ascii="Book Antiqua" w:hAnsi="Book Antiqua" w:cs="Times New Roman"/>
          <w:color w:val="000000"/>
          <w:sz w:val="24"/>
          <w:szCs w:val="24"/>
        </w:rPr>
        <w:t xml:space="preserve">pada </w:t>
      </w:r>
      <w:r w:rsidRPr="00A25AFE">
        <w:rPr>
          <w:rFonts w:ascii="Book Antiqua" w:hAnsi="Book Antiqua" w:cs="Times New Roman"/>
          <w:color w:val="000000"/>
          <w:sz w:val="24"/>
          <w:szCs w:val="24"/>
        </w:rPr>
        <w:t xml:space="preserve">orang yang menguasai suatu barang, hak untuk mengalihkan itu tidak ada padanya karena adanya asas </w:t>
      </w:r>
      <w:r w:rsidRPr="00A25AFE">
        <w:rPr>
          <w:rFonts w:ascii="Book Antiqua" w:hAnsi="Book Antiqua" w:cs="Times New Roman"/>
          <w:i/>
          <w:iCs/>
          <w:color w:val="000000"/>
          <w:sz w:val="24"/>
          <w:szCs w:val="24"/>
        </w:rPr>
        <w:t xml:space="preserve">memo dat quod non habet, </w:t>
      </w:r>
      <w:r w:rsidRPr="00A25AFE">
        <w:rPr>
          <w:rFonts w:ascii="Book Antiqua" w:hAnsi="Book Antiqua" w:cs="Times New Roman"/>
          <w:color w:val="000000"/>
          <w:sz w:val="24"/>
          <w:szCs w:val="24"/>
        </w:rPr>
        <w:t xml:space="preserve">oleh karena si penguasa tidak mempunyai hak dan karenanya juga tidak dapat melakukan pengalihan hak kepada orang lain; </w:t>
      </w:r>
    </w:p>
    <w:p w14:paraId="0E162AF4" w14:textId="77777777" w:rsidR="00F17B5A" w:rsidRPr="004A6BA0" w:rsidRDefault="00F17B5A" w:rsidP="00F17B5A">
      <w:pPr>
        <w:pStyle w:val="ListParagraph"/>
        <w:autoSpaceDE w:val="0"/>
        <w:autoSpaceDN w:val="0"/>
        <w:adjustRightInd w:val="0"/>
        <w:spacing w:after="27" w:line="360" w:lineRule="auto"/>
        <w:ind w:left="851"/>
        <w:jc w:val="both"/>
        <w:rPr>
          <w:rFonts w:ascii="Book Antiqua" w:hAnsi="Book Antiqua" w:cs="Times New Roman"/>
          <w:color w:val="000000"/>
          <w:sz w:val="24"/>
          <w:szCs w:val="24"/>
        </w:rPr>
      </w:pPr>
    </w:p>
    <w:p w14:paraId="037A885E" w14:textId="77777777" w:rsidR="000A40E5" w:rsidRPr="004A6BA0" w:rsidRDefault="004A6BA0" w:rsidP="004A6BA0">
      <w:pPr>
        <w:pStyle w:val="ListParagraph"/>
        <w:numPr>
          <w:ilvl w:val="0"/>
          <w:numId w:val="41"/>
        </w:numPr>
        <w:autoSpaceDE w:val="0"/>
        <w:autoSpaceDN w:val="0"/>
        <w:adjustRightInd w:val="0"/>
        <w:spacing w:after="27" w:line="360" w:lineRule="auto"/>
        <w:ind w:left="851" w:hanging="425"/>
        <w:jc w:val="both"/>
        <w:rPr>
          <w:rFonts w:ascii="Book Antiqua" w:hAnsi="Book Antiqua" w:cs="Times New Roman"/>
          <w:color w:val="000000"/>
          <w:sz w:val="24"/>
          <w:szCs w:val="24"/>
        </w:rPr>
      </w:pPr>
      <w:r w:rsidRPr="00A25AFE">
        <w:rPr>
          <w:rFonts w:ascii="Book Antiqua" w:hAnsi="Book Antiqua" w:cs="Times New Roman"/>
          <w:color w:val="000000"/>
          <w:sz w:val="24"/>
          <w:szCs w:val="24"/>
        </w:rPr>
        <w:t xml:space="preserve">Pemilikan tidak mempunyai ciri yang tidak mengenal pembatasan jangka waktu. Ciri ini </w:t>
      </w:r>
      <w:r w:rsidR="00F17B5A">
        <w:rPr>
          <w:rFonts w:ascii="Book Antiqua" w:hAnsi="Book Antiqua" w:cs="Times New Roman"/>
          <w:color w:val="000000"/>
          <w:sz w:val="24"/>
          <w:szCs w:val="24"/>
        </w:rPr>
        <w:t xml:space="preserve">berbeda dengan </w:t>
      </w:r>
      <w:r w:rsidRPr="00A25AFE">
        <w:rPr>
          <w:rFonts w:ascii="Book Antiqua" w:hAnsi="Book Antiqua" w:cs="Times New Roman"/>
          <w:color w:val="000000"/>
          <w:sz w:val="24"/>
          <w:szCs w:val="24"/>
        </w:rPr>
        <w:t xml:space="preserve">penguasaan, oleh karena yang </w:t>
      </w:r>
      <w:r w:rsidR="00F17B5A">
        <w:rPr>
          <w:rFonts w:ascii="Book Antiqua" w:hAnsi="Book Antiqua" w:cs="Times New Roman"/>
          <w:color w:val="000000"/>
          <w:sz w:val="24"/>
          <w:szCs w:val="24"/>
        </w:rPr>
        <w:t xml:space="preserve">penguasaan </w:t>
      </w:r>
      <w:r w:rsidRPr="00A25AFE">
        <w:rPr>
          <w:rFonts w:ascii="Book Antiqua" w:hAnsi="Book Antiqua" w:cs="Times New Roman"/>
          <w:color w:val="000000"/>
          <w:sz w:val="24"/>
          <w:szCs w:val="24"/>
        </w:rPr>
        <w:t>terbuka untuk penentuan lebih lanjut di kemudian hari, sedang pada pemilikan secara teoritis berlaku untuk</w:t>
      </w:r>
      <w:r>
        <w:rPr>
          <w:rFonts w:ascii="Book Antiqua" w:hAnsi="Book Antiqua" w:cs="Times New Roman"/>
          <w:color w:val="000000"/>
          <w:sz w:val="24"/>
          <w:szCs w:val="24"/>
        </w:rPr>
        <w:t xml:space="preserve"> selamanya.</w:t>
      </w:r>
      <w:r w:rsidRPr="00A25AFE">
        <w:rPr>
          <w:rFonts w:ascii="Book Antiqua" w:hAnsi="Book Antiqua" w:cs="Times New Roman"/>
          <w:color w:val="000000"/>
          <w:sz w:val="24"/>
          <w:szCs w:val="24"/>
        </w:rPr>
        <w:t xml:space="preserve"> </w:t>
      </w:r>
    </w:p>
    <w:p w14:paraId="0ECE3AB2" w14:textId="77777777" w:rsidR="000A40E5" w:rsidRDefault="000A40E5" w:rsidP="000A40E5">
      <w:pPr>
        <w:pStyle w:val="ListParagraph"/>
        <w:spacing w:after="0" w:line="360" w:lineRule="auto"/>
        <w:ind w:left="426"/>
        <w:jc w:val="both"/>
        <w:rPr>
          <w:rFonts w:ascii="Book Antiqua" w:hAnsi="Book Antiqua"/>
          <w:sz w:val="24"/>
          <w:szCs w:val="24"/>
        </w:rPr>
      </w:pPr>
    </w:p>
    <w:p w14:paraId="18AE6927" w14:textId="77777777" w:rsidR="005710E5" w:rsidRPr="006C756A" w:rsidRDefault="003D551B" w:rsidP="006C756A">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w:t>
      </w:r>
      <w:r w:rsidR="00F17B5A">
        <w:rPr>
          <w:rFonts w:ascii="Book Antiqua" w:hAnsi="Book Antiqua"/>
          <w:sz w:val="24"/>
          <w:szCs w:val="24"/>
        </w:rPr>
        <w:t xml:space="preserve">berdasarkan </w:t>
      </w:r>
      <w:r w:rsidR="005710E5">
        <w:rPr>
          <w:rFonts w:ascii="Book Antiqua" w:hAnsi="Book Antiqua"/>
          <w:sz w:val="24"/>
          <w:szCs w:val="24"/>
        </w:rPr>
        <w:t xml:space="preserve">peraturan perundang-undangan yang mengatur tentang hak milik </w:t>
      </w:r>
      <w:r w:rsidR="00F17B5A">
        <w:rPr>
          <w:rFonts w:ascii="Book Antiqua" w:hAnsi="Book Antiqua"/>
          <w:sz w:val="24"/>
          <w:szCs w:val="24"/>
        </w:rPr>
        <w:t xml:space="preserve">dan doktrin hukum </w:t>
      </w:r>
      <w:r w:rsidR="00F17B5A" w:rsidRPr="00F17B5A">
        <w:rPr>
          <w:rFonts w:ascii="Book Antiqua" w:hAnsi="Book Antiqua"/>
          <w:i/>
          <w:sz w:val="24"/>
          <w:szCs w:val="24"/>
        </w:rPr>
        <w:t>a quo</w:t>
      </w:r>
      <w:r w:rsidR="005710E5">
        <w:rPr>
          <w:rFonts w:ascii="Book Antiqua" w:hAnsi="Book Antiqua"/>
          <w:i/>
          <w:sz w:val="24"/>
          <w:szCs w:val="24"/>
        </w:rPr>
        <w:t>,</w:t>
      </w:r>
      <w:r w:rsidR="00F17B5A">
        <w:rPr>
          <w:rFonts w:ascii="Book Antiqua" w:hAnsi="Book Antiqua"/>
          <w:sz w:val="24"/>
          <w:szCs w:val="24"/>
        </w:rPr>
        <w:t xml:space="preserve"> </w:t>
      </w:r>
      <w:r w:rsidR="006C756A">
        <w:rPr>
          <w:rFonts w:ascii="Book Antiqua" w:hAnsi="Book Antiqua"/>
          <w:sz w:val="24"/>
          <w:szCs w:val="24"/>
        </w:rPr>
        <w:t xml:space="preserve">dapat disimpulkan bahwa </w:t>
      </w:r>
      <w:r w:rsidR="00F17B5A">
        <w:rPr>
          <w:rFonts w:ascii="Book Antiqua" w:hAnsi="Book Antiqua"/>
          <w:sz w:val="24"/>
          <w:szCs w:val="24"/>
        </w:rPr>
        <w:t>para pemilik sarusun</w:t>
      </w:r>
      <w:r w:rsidR="00CA1B27">
        <w:rPr>
          <w:rFonts w:ascii="Book Antiqua" w:hAnsi="Book Antiqua"/>
          <w:sz w:val="24"/>
          <w:szCs w:val="24"/>
        </w:rPr>
        <w:t xml:space="preserve"> </w:t>
      </w:r>
      <w:r w:rsidR="005710E5">
        <w:rPr>
          <w:rFonts w:ascii="Book Antiqua" w:hAnsi="Book Antiqua"/>
          <w:sz w:val="24"/>
          <w:szCs w:val="24"/>
        </w:rPr>
        <w:t>ber</w:t>
      </w:r>
      <w:r w:rsidR="005710E5" w:rsidRPr="005710E5">
        <w:rPr>
          <w:rFonts w:ascii="Book Antiqua" w:hAnsi="Book Antiqua" w:cs="Times New Roman"/>
          <w:sz w:val="24"/>
          <w:szCs w:val="24"/>
        </w:rPr>
        <w:t>hak</w:t>
      </w:r>
      <w:r w:rsidR="005710E5" w:rsidRPr="00D400A8">
        <w:rPr>
          <w:rFonts w:ascii="Book Antiqua" w:hAnsi="Book Antiqua" w:cs="Times New Roman"/>
          <w:i/>
          <w:sz w:val="24"/>
          <w:szCs w:val="24"/>
        </w:rPr>
        <w:t xml:space="preserve"> </w:t>
      </w:r>
      <w:r w:rsidR="005710E5" w:rsidRPr="005710E5">
        <w:rPr>
          <w:rFonts w:ascii="Book Antiqua" w:hAnsi="Book Antiqua" w:cs="Times New Roman"/>
          <w:sz w:val="24"/>
          <w:szCs w:val="24"/>
        </w:rPr>
        <w:t xml:space="preserve">untuk berbuat bebas terhadap </w:t>
      </w:r>
      <w:r w:rsidR="005710E5">
        <w:rPr>
          <w:rFonts w:ascii="Book Antiqua" w:hAnsi="Book Antiqua" w:cs="Times New Roman"/>
          <w:sz w:val="24"/>
          <w:szCs w:val="24"/>
        </w:rPr>
        <w:t xml:space="preserve">sarusun </w:t>
      </w:r>
      <w:r w:rsidR="005710E5" w:rsidRPr="005710E5">
        <w:rPr>
          <w:rFonts w:ascii="Book Antiqua" w:hAnsi="Book Antiqua" w:cs="Times New Roman"/>
          <w:sz w:val="24"/>
          <w:szCs w:val="24"/>
        </w:rPr>
        <w:t>dengan kedaulatan sepenuhnya</w:t>
      </w:r>
      <w:r w:rsidR="006C756A">
        <w:rPr>
          <w:rFonts w:ascii="Book Antiqua" w:hAnsi="Book Antiqua" w:cs="Arial"/>
          <w:sz w:val="24"/>
          <w:szCs w:val="24"/>
        </w:rPr>
        <w:t xml:space="preserve"> </w:t>
      </w:r>
      <w:r w:rsidR="006C756A">
        <w:rPr>
          <w:rFonts w:ascii="Book Antiqua" w:hAnsi="Book Antiqua" w:cs="Times New Roman"/>
          <w:color w:val="000000"/>
          <w:sz w:val="24"/>
          <w:szCs w:val="24"/>
        </w:rPr>
        <w:t xml:space="preserve">dan berhak </w:t>
      </w:r>
      <w:r w:rsidR="005710E5" w:rsidRPr="006C756A">
        <w:rPr>
          <w:rFonts w:ascii="Book Antiqua" w:hAnsi="Book Antiqua" w:cs="Times New Roman"/>
          <w:sz w:val="24"/>
          <w:szCs w:val="24"/>
        </w:rPr>
        <w:t xml:space="preserve">menikmati kegunaan </w:t>
      </w:r>
      <w:r w:rsidR="006C756A">
        <w:rPr>
          <w:rFonts w:ascii="Book Antiqua" w:hAnsi="Book Antiqua" w:cs="Times New Roman"/>
          <w:sz w:val="24"/>
          <w:szCs w:val="24"/>
        </w:rPr>
        <w:t>sarusun dengan leluasa</w:t>
      </w:r>
      <w:r w:rsidR="00CA1B27">
        <w:rPr>
          <w:rFonts w:ascii="Book Antiqua" w:hAnsi="Book Antiqua" w:cs="Times New Roman"/>
          <w:sz w:val="24"/>
          <w:szCs w:val="24"/>
        </w:rPr>
        <w:t xml:space="preserve"> </w:t>
      </w:r>
      <w:r w:rsidR="00CA1B27" w:rsidRPr="006C756A">
        <w:rPr>
          <w:rFonts w:ascii="Book Antiqua" w:hAnsi="Book Antiqua" w:cs="Arial"/>
          <w:sz w:val="24"/>
          <w:szCs w:val="24"/>
        </w:rPr>
        <w:t>selama waktu yang tidak terbatas</w:t>
      </w:r>
      <w:r w:rsidR="006C756A">
        <w:rPr>
          <w:rFonts w:ascii="Book Antiqua" w:hAnsi="Book Antiqua" w:cs="Times New Roman"/>
          <w:sz w:val="24"/>
          <w:szCs w:val="24"/>
        </w:rPr>
        <w:t>;</w:t>
      </w:r>
    </w:p>
    <w:p w14:paraId="7604B044" w14:textId="77777777" w:rsidR="005710E5" w:rsidRPr="006C756A" w:rsidRDefault="005710E5" w:rsidP="006C756A">
      <w:pPr>
        <w:spacing w:after="0" w:line="360" w:lineRule="auto"/>
        <w:jc w:val="both"/>
        <w:rPr>
          <w:rFonts w:ascii="Book Antiqua" w:hAnsi="Book Antiqua"/>
          <w:sz w:val="24"/>
          <w:szCs w:val="24"/>
        </w:rPr>
      </w:pPr>
    </w:p>
    <w:p w14:paraId="2CEB1C43" w14:textId="77777777" w:rsidR="00FE1CB7" w:rsidRDefault="007F6905" w:rsidP="00FE1CB7">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w:t>
      </w:r>
      <w:r w:rsidR="00A22591">
        <w:rPr>
          <w:rFonts w:ascii="Book Antiqua" w:hAnsi="Book Antiqua"/>
          <w:sz w:val="24"/>
          <w:szCs w:val="24"/>
        </w:rPr>
        <w:t xml:space="preserve">frasa </w:t>
      </w:r>
      <w:r w:rsidR="00A22591" w:rsidRPr="00FE442A">
        <w:rPr>
          <w:rFonts w:ascii="Book Antiqua" w:hAnsi="Book Antiqua"/>
          <w:sz w:val="24"/>
          <w:szCs w:val="24"/>
        </w:rPr>
        <w:t>“</w:t>
      </w:r>
      <w:r w:rsidR="00A22591" w:rsidRPr="00FE442A">
        <w:rPr>
          <w:rFonts w:ascii="Book Antiqua" w:hAnsi="Book Antiqua"/>
          <w:b/>
          <w:i/>
          <w:sz w:val="24"/>
          <w:szCs w:val="24"/>
        </w:rPr>
        <w:t xml:space="preserve">Pelaku pembangunan wajib memfasilitasi terbentuknya PPPSRS </w:t>
      </w:r>
      <w:r w:rsidR="00A22591" w:rsidRPr="00FE442A">
        <w:rPr>
          <w:rFonts w:ascii="Book Antiqua" w:hAnsi="Book Antiqua"/>
          <w:b/>
          <w:sz w:val="24"/>
          <w:szCs w:val="24"/>
        </w:rPr>
        <w:t>...</w:t>
      </w:r>
      <w:r w:rsidR="00A22591" w:rsidRPr="00FE442A">
        <w:rPr>
          <w:rFonts w:ascii="Book Antiqua" w:hAnsi="Book Antiqua"/>
          <w:sz w:val="24"/>
          <w:szCs w:val="24"/>
        </w:rPr>
        <w:t>”</w:t>
      </w:r>
      <w:r w:rsidR="00A22591">
        <w:rPr>
          <w:rFonts w:ascii="Book Antiqua" w:hAnsi="Book Antiqua"/>
          <w:sz w:val="24"/>
          <w:szCs w:val="24"/>
        </w:rPr>
        <w:t xml:space="preserve"> dalam Pasal 75 ayat (1) UU Rumah Susun</w:t>
      </w:r>
      <w:r w:rsidR="00CA1B27">
        <w:rPr>
          <w:rFonts w:ascii="Book Antiqua" w:hAnsi="Book Antiqua"/>
          <w:sz w:val="24"/>
          <w:szCs w:val="24"/>
        </w:rPr>
        <w:t xml:space="preserve"> melemahkan pemilik sarusun sebagai pemegang hak milik atas sarusun untuk </w:t>
      </w:r>
      <w:r w:rsidR="00CA1B27" w:rsidRPr="005710E5">
        <w:rPr>
          <w:rFonts w:ascii="Book Antiqua" w:hAnsi="Book Antiqua" w:cs="Times New Roman"/>
          <w:sz w:val="24"/>
          <w:szCs w:val="24"/>
        </w:rPr>
        <w:t xml:space="preserve">berbuat bebas terhadap </w:t>
      </w:r>
      <w:r w:rsidR="00CA1B27">
        <w:rPr>
          <w:rFonts w:ascii="Book Antiqua" w:hAnsi="Book Antiqua" w:cs="Times New Roman"/>
          <w:sz w:val="24"/>
          <w:szCs w:val="24"/>
        </w:rPr>
        <w:t xml:space="preserve">sarusun </w:t>
      </w:r>
      <w:r w:rsidR="00CA1B27" w:rsidRPr="005710E5">
        <w:rPr>
          <w:rFonts w:ascii="Book Antiqua" w:hAnsi="Book Antiqua" w:cs="Times New Roman"/>
          <w:sz w:val="24"/>
          <w:szCs w:val="24"/>
        </w:rPr>
        <w:t>dengan kedaulatan sepenuhnya</w:t>
      </w:r>
      <w:r w:rsidR="00FE1CB7">
        <w:rPr>
          <w:rFonts w:ascii="Book Antiqua" w:hAnsi="Book Antiqua" w:cs="Times New Roman"/>
          <w:sz w:val="24"/>
          <w:szCs w:val="24"/>
        </w:rPr>
        <w:t xml:space="preserve"> dan untuk </w:t>
      </w:r>
      <w:r w:rsidR="00FE1CB7" w:rsidRPr="006C756A">
        <w:rPr>
          <w:rFonts w:ascii="Book Antiqua" w:hAnsi="Book Antiqua" w:cs="Times New Roman"/>
          <w:sz w:val="24"/>
          <w:szCs w:val="24"/>
        </w:rPr>
        <w:t xml:space="preserve">menikmati kegunaan </w:t>
      </w:r>
      <w:r w:rsidR="00FE1CB7">
        <w:rPr>
          <w:rFonts w:ascii="Book Antiqua" w:hAnsi="Book Antiqua" w:cs="Times New Roman"/>
          <w:sz w:val="24"/>
          <w:szCs w:val="24"/>
        </w:rPr>
        <w:t>sarusun dengan leluasa</w:t>
      </w:r>
      <w:r w:rsidR="00CA1B27">
        <w:rPr>
          <w:rFonts w:ascii="Book Antiqua" w:hAnsi="Book Antiqua" w:cs="Times New Roman"/>
          <w:sz w:val="24"/>
          <w:szCs w:val="24"/>
        </w:rPr>
        <w:t xml:space="preserve">, sebab </w:t>
      </w:r>
      <w:r w:rsidR="00CA1B27" w:rsidRPr="00203F10">
        <w:rPr>
          <w:rFonts w:ascii="Book Antiqua" w:hAnsi="Book Antiqua"/>
          <w:sz w:val="24"/>
          <w:szCs w:val="24"/>
        </w:rPr>
        <w:t>pembentukan PPPSRS yang wajib difa</w:t>
      </w:r>
      <w:r w:rsidR="00CA1B27">
        <w:rPr>
          <w:rFonts w:ascii="Book Antiqua" w:hAnsi="Book Antiqua"/>
          <w:sz w:val="24"/>
          <w:szCs w:val="24"/>
        </w:rPr>
        <w:t>silitasi oleh pelaku pembangunan</w:t>
      </w:r>
      <w:r w:rsidR="00CA1B27">
        <w:rPr>
          <w:rFonts w:ascii="Book Antiqua" w:hAnsi="Book Antiqua" w:cs="Times New Roman"/>
          <w:sz w:val="24"/>
          <w:szCs w:val="24"/>
        </w:rPr>
        <w:t xml:space="preserve"> sesuai dengan frasa </w:t>
      </w:r>
      <w:r w:rsidR="00CA1B27" w:rsidRPr="00CA1B27">
        <w:rPr>
          <w:rFonts w:ascii="Book Antiqua" w:hAnsi="Book Antiqua" w:cs="Times New Roman"/>
          <w:i/>
          <w:sz w:val="24"/>
          <w:szCs w:val="24"/>
        </w:rPr>
        <w:t>a quo</w:t>
      </w:r>
      <w:r w:rsidR="00CA1B27">
        <w:rPr>
          <w:rFonts w:ascii="Book Antiqua" w:hAnsi="Book Antiqua"/>
          <w:sz w:val="24"/>
          <w:szCs w:val="24"/>
        </w:rPr>
        <w:t xml:space="preserve"> </w:t>
      </w:r>
      <w:r w:rsidR="001E265C">
        <w:rPr>
          <w:rFonts w:ascii="Book Antiqua" w:hAnsi="Book Antiqua"/>
          <w:sz w:val="24"/>
          <w:szCs w:val="24"/>
        </w:rPr>
        <w:lastRenderedPageBreak/>
        <w:t xml:space="preserve">mereduksi </w:t>
      </w:r>
      <w:r w:rsidR="00CA1B27">
        <w:rPr>
          <w:rFonts w:ascii="Book Antiqua" w:hAnsi="Book Antiqua"/>
          <w:sz w:val="24"/>
          <w:szCs w:val="24"/>
        </w:rPr>
        <w:t>hak pemilik sarusun untuk berbuat bebas terhadap pembentukan PPPSRS dengan kedaulatan sepenuhnya</w:t>
      </w:r>
      <w:r w:rsidR="00FE1CB7">
        <w:rPr>
          <w:rFonts w:ascii="Book Antiqua" w:hAnsi="Book Antiqua"/>
          <w:sz w:val="24"/>
          <w:szCs w:val="24"/>
        </w:rPr>
        <w:t xml:space="preserve"> yang pada akhirnya berpotensi </w:t>
      </w:r>
      <w:r w:rsidR="001E265C">
        <w:rPr>
          <w:rFonts w:ascii="Book Antiqua" w:hAnsi="Book Antiqua"/>
          <w:sz w:val="24"/>
          <w:szCs w:val="24"/>
        </w:rPr>
        <w:t xml:space="preserve">mereduksi </w:t>
      </w:r>
      <w:r w:rsidR="00FE1CB7">
        <w:rPr>
          <w:rFonts w:ascii="Book Antiqua" w:hAnsi="Book Antiqua"/>
          <w:sz w:val="24"/>
          <w:szCs w:val="24"/>
        </w:rPr>
        <w:t xml:space="preserve">hak pemilik sarusun untuk </w:t>
      </w:r>
      <w:r w:rsidR="00FE1CB7" w:rsidRPr="006C756A">
        <w:rPr>
          <w:rFonts w:ascii="Book Antiqua" w:hAnsi="Book Antiqua" w:cs="Times New Roman"/>
          <w:sz w:val="24"/>
          <w:szCs w:val="24"/>
        </w:rPr>
        <w:t xml:space="preserve">menikmati kegunaan </w:t>
      </w:r>
      <w:r w:rsidR="00FE1CB7">
        <w:rPr>
          <w:rFonts w:ascii="Book Antiqua" w:hAnsi="Book Antiqua" w:cs="Times New Roman"/>
          <w:sz w:val="24"/>
          <w:szCs w:val="24"/>
        </w:rPr>
        <w:t xml:space="preserve">sarusun </w:t>
      </w:r>
      <w:r w:rsidR="00FE1CB7" w:rsidRPr="00FE1CB7">
        <w:rPr>
          <w:rFonts w:ascii="Book Antiqua" w:hAnsi="Book Antiqua" w:cs="Times New Roman"/>
          <w:i/>
          <w:sz w:val="24"/>
          <w:szCs w:val="24"/>
        </w:rPr>
        <w:t xml:space="preserve">a quo </w:t>
      </w:r>
      <w:r w:rsidR="00FE1CB7">
        <w:rPr>
          <w:rFonts w:ascii="Book Antiqua" w:hAnsi="Book Antiqua" w:cs="Times New Roman"/>
          <w:sz w:val="24"/>
          <w:szCs w:val="24"/>
        </w:rPr>
        <w:t>dengan leluasa</w:t>
      </w:r>
      <w:r w:rsidR="00CA1B27">
        <w:rPr>
          <w:rFonts w:ascii="Book Antiqua" w:hAnsi="Book Antiqua"/>
          <w:sz w:val="24"/>
          <w:szCs w:val="24"/>
        </w:rPr>
        <w:t>;</w:t>
      </w:r>
    </w:p>
    <w:p w14:paraId="52A7FE0C" w14:textId="77777777" w:rsidR="00FE1CB7" w:rsidRDefault="00FE1CB7" w:rsidP="00FE1CB7">
      <w:pPr>
        <w:pStyle w:val="ListParagraph"/>
        <w:spacing w:after="0" w:line="360" w:lineRule="auto"/>
        <w:ind w:left="426"/>
        <w:jc w:val="both"/>
        <w:rPr>
          <w:rFonts w:ascii="Book Antiqua" w:hAnsi="Book Antiqua"/>
          <w:sz w:val="24"/>
          <w:szCs w:val="24"/>
        </w:rPr>
      </w:pPr>
    </w:p>
    <w:p w14:paraId="11C9E5AF" w14:textId="77777777" w:rsidR="00FE1CB7" w:rsidRPr="00FE1CB7" w:rsidRDefault="00FE1CB7" w:rsidP="0025288F">
      <w:pPr>
        <w:pStyle w:val="ListParagraph"/>
        <w:numPr>
          <w:ilvl w:val="0"/>
          <w:numId w:val="39"/>
        </w:numPr>
        <w:tabs>
          <w:tab w:val="left" w:pos="4820"/>
        </w:tabs>
        <w:spacing w:after="0" w:line="360" w:lineRule="auto"/>
        <w:ind w:left="426" w:hanging="426"/>
        <w:jc w:val="both"/>
        <w:rPr>
          <w:rFonts w:ascii="Book Antiqua" w:hAnsi="Book Antiqua"/>
          <w:sz w:val="24"/>
          <w:szCs w:val="24"/>
        </w:rPr>
      </w:pPr>
      <w:r>
        <w:rPr>
          <w:rFonts w:ascii="Book Antiqua" w:hAnsi="Book Antiqua"/>
          <w:sz w:val="24"/>
          <w:szCs w:val="24"/>
        </w:rPr>
        <w:t xml:space="preserve">Bahwa </w:t>
      </w:r>
      <w:r w:rsidRPr="00FE1CB7">
        <w:rPr>
          <w:rFonts w:ascii="Book Antiqua" w:hAnsi="Book Antiqua" w:cs="Times New Roman"/>
          <w:bCs/>
          <w:sz w:val="24"/>
          <w:szCs w:val="24"/>
        </w:rPr>
        <w:t xml:space="preserve">Pasal 28H ayat </w:t>
      </w:r>
      <w:r w:rsidRPr="00FE1CB7">
        <w:rPr>
          <w:rFonts w:ascii="Book Antiqua" w:hAnsi="Book Antiqua" w:cs="Times New Roman"/>
          <w:sz w:val="24"/>
          <w:szCs w:val="24"/>
        </w:rPr>
        <w:t>(1) UUD</w:t>
      </w:r>
      <w:r>
        <w:rPr>
          <w:rFonts w:ascii="Book Antiqua" w:hAnsi="Book Antiqua" w:cs="Times New Roman"/>
          <w:sz w:val="24"/>
          <w:szCs w:val="24"/>
        </w:rPr>
        <w:t xml:space="preserve"> 1945 </w:t>
      </w:r>
      <w:r w:rsidRPr="00FE1CB7">
        <w:rPr>
          <w:rFonts w:ascii="Book Antiqua" w:hAnsi="Book Antiqua" w:cs="Times New Roman"/>
          <w:sz w:val="24"/>
          <w:szCs w:val="24"/>
        </w:rPr>
        <w:t xml:space="preserve">menyatakan, </w:t>
      </w:r>
      <w:r>
        <w:rPr>
          <w:rFonts w:ascii="Book Antiqua" w:hAnsi="Book Antiqua" w:cs="Times New Roman"/>
          <w:sz w:val="24"/>
          <w:szCs w:val="24"/>
        </w:rPr>
        <w:t>“</w:t>
      </w:r>
      <w:r w:rsidRPr="00FE1CB7">
        <w:rPr>
          <w:rFonts w:ascii="Book Antiqua" w:hAnsi="Book Antiqua" w:cs="Times New Roman"/>
          <w:i/>
          <w:sz w:val="24"/>
          <w:szCs w:val="24"/>
        </w:rPr>
        <w:t>setiap orang berhak hidup sejahtera lahir dan batin, bertempat tinggal, dan mendapatkan lingkungan hidup yang baik dan sehat serta berhak memperoleh pelayanan kesehatan</w:t>
      </w:r>
      <w:r>
        <w:rPr>
          <w:rFonts w:ascii="Book Antiqua" w:hAnsi="Book Antiqua" w:cs="Times New Roman"/>
          <w:sz w:val="24"/>
          <w:szCs w:val="24"/>
        </w:rPr>
        <w:t>”;</w:t>
      </w:r>
    </w:p>
    <w:p w14:paraId="097D1D74" w14:textId="77777777" w:rsidR="00FE1CB7" w:rsidRPr="00FE1CB7" w:rsidRDefault="00FE1CB7" w:rsidP="00FE1CB7">
      <w:pPr>
        <w:pStyle w:val="ListParagraph"/>
        <w:spacing w:after="0" w:line="360" w:lineRule="auto"/>
        <w:ind w:left="426"/>
        <w:jc w:val="both"/>
        <w:rPr>
          <w:rFonts w:ascii="Book Antiqua" w:hAnsi="Book Antiqua"/>
          <w:sz w:val="24"/>
          <w:szCs w:val="24"/>
        </w:rPr>
      </w:pPr>
    </w:p>
    <w:p w14:paraId="1FDFAB6E" w14:textId="77777777" w:rsidR="00FE1CB7" w:rsidRPr="00FE1CB7" w:rsidRDefault="00CA1B27" w:rsidP="00FE1CB7">
      <w:pPr>
        <w:pStyle w:val="ListParagraph"/>
        <w:numPr>
          <w:ilvl w:val="0"/>
          <w:numId w:val="39"/>
        </w:numPr>
        <w:spacing w:after="0" w:line="360" w:lineRule="auto"/>
        <w:ind w:left="426" w:hanging="426"/>
        <w:jc w:val="both"/>
        <w:rPr>
          <w:rFonts w:ascii="Book Antiqua" w:hAnsi="Book Antiqua"/>
          <w:sz w:val="24"/>
          <w:szCs w:val="24"/>
        </w:rPr>
      </w:pPr>
      <w:r w:rsidRPr="00FE1CB7">
        <w:rPr>
          <w:rFonts w:ascii="Book Antiqua" w:hAnsi="Book Antiqua"/>
          <w:sz w:val="24"/>
          <w:szCs w:val="24"/>
        </w:rPr>
        <w:t xml:space="preserve">Bahwa </w:t>
      </w:r>
      <w:r w:rsidR="00FE1CB7" w:rsidRPr="00FE1CB7">
        <w:rPr>
          <w:rFonts w:ascii="Book Antiqua" w:hAnsi="Book Antiqua" w:cs="Times New Roman"/>
          <w:sz w:val="24"/>
          <w:szCs w:val="24"/>
        </w:rPr>
        <w:t xml:space="preserve">Pasal 28H ayat (4) </w:t>
      </w:r>
      <w:r w:rsidR="00FE1CB7">
        <w:rPr>
          <w:rFonts w:ascii="Book Antiqua" w:hAnsi="Book Antiqua" w:cs="Times New Roman"/>
          <w:sz w:val="24"/>
          <w:szCs w:val="24"/>
        </w:rPr>
        <w:t xml:space="preserve">UUD 1945 </w:t>
      </w:r>
      <w:r w:rsidR="00FE1CB7" w:rsidRPr="00FE1CB7">
        <w:rPr>
          <w:rFonts w:ascii="Book Antiqua" w:hAnsi="Book Antiqua" w:cs="Times New Roman"/>
          <w:sz w:val="24"/>
          <w:szCs w:val="24"/>
        </w:rPr>
        <w:t>menyatakan,</w:t>
      </w:r>
      <w:r w:rsidR="00FE1CB7">
        <w:rPr>
          <w:rFonts w:ascii="Book Antiqua" w:hAnsi="Book Antiqua" w:cs="Times New Roman"/>
          <w:b/>
          <w:sz w:val="24"/>
          <w:szCs w:val="24"/>
        </w:rPr>
        <w:t xml:space="preserve"> “</w:t>
      </w:r>
      <w:r w:rsidR="00FE1CB7" w:rsidRPr="00FE1CB7">
        <w:rPr>
          <w:rFonts w:ascii="Book Antiqua" w:hAnsi="Book Antiqua" w:cs="Times New Roman"/>
          <w:i/>
          <w:sz w:val="24"/>
          <w:szCs w:val="24"/>
        </w:rPr>
        <w:t>setiap orang berhak mempunyai hak milik pribadi dan hak milik tersebut tidak boleh diambil alih secara sewenang-wenang oleh siapa pun</w:t>
      </w:r>
      <w:r w:rsidR="00FE1CB7">
        <w:rPr>
          <w:rFonts w:ascii="Book Antiqua" w:hAnsi="Book Antiqua" w:cs="Times New Roman"/>
          <w:sz w:val="24"/>
          <w:szCs w:val="24"/>
        </w:rPr>
        <w:t>”;</w:t>
      </w:r>
    </w:p>
    <w:p w14:paraId="62C06EF4" w14:textId="77777777" w:rsidR="00FE1CB7" w:rsidRPr="00FE1CB7" w:rsidRDefault="00FE1CB7" w:rsidP="00FE1CB7">
      <w:pPr>
        <w:pStyle w:val="ListParagraph"/>
        <w:spacing w:after="0" w:line="360" w:lineRule="auto"/>
        <w:ind w:left="426"/>
        <w:jc w:val="both"/>
        <w:rPr>
          <w:rFonts w:ascii="Book Antiqua" w:hAnsi="Book Antiqua"/>
          <w:sz w:val="24"/>
          <w:szCs w:val="24"/>
        </w:rPr>
      </w:pPr>
    </w:p>
    <w:p w14:paraId="0B6D783C" w14:textId="77777777" w:rsidR="00FE1CB7" w:rsidRPr="00795A60" w:rsidRDefault="00FE1CB7" w:rsidP="00795A60">
      <w:pPr>
        <w:pStyle w:val="ListParagraph"/>
        <w:numPr>
          <w:ilvl w:val="0"/>
          <w:numId w:val="39"/>
        </w:numPr>
        <w:spacing w:after="0" w:line="360" w:lineRule="auto"/>
        <w:ind w:left="426" w:hanging="426"/>
        <w:jc w:val="both"/>
        <w:rPr>
          <w:rFonts w:ascii="Book Antiqua" w:hAnsi="Book Antiqua"/>
          <w:sz w:val="24"/>
          <w:szCs w:val="24"/>
        </w:rPr>
      </w:pPr>
      <w:r w:rsidRPr="00FE442A">
        <w:rPr>
          <w:rFonts w:ascii="Book Antiqua" w:hAnsi="Book Antiqua"/>
          <w:sz w:val="24"/>
          <w:szCs w:val="24"/>
        </w:rPr>
        <w:t xml:space="preserve">Bahwa </w:t>
      </w:r>
      <w:r>
        <w:rPr>
          <w:rFonts w:ascii="Book Antiqua" w:hAnsi="Book Antiqua"/>
          <w:sz w:val="24"/>
          <w:szCs w:val="24"/>
        </w:rPr>
        <w:t xml:space="preserve">oleh karena </w:t>
      </w:r>
      <w:r w:rsidRPr="00FE442A">
        <w:rPr>
          <w:rFonts w:ascii="Book Antiqua" w:hAnsi="Book Antiqua"/>
          <w:sz w:val="24"/>
          <w:szCs w:val="24"/>
        </w:rPr>
        <w:t>Pa</w:t>
      </w:r>
      <w:r>
        <w:rPr>
          <w:rFonts w:ascii="Book Antiqua" w:hAnsi="Book Antiqua"/>
          <w:sz w:val="24"/>
          <w:szCs w:val="24"/>
        </w:rPr>
        <w:t xml:space="preserve">sal 75 ayat (1) UU Rumah Susun sepanjang frasa </w:t>
      </w:r>
      <w:r w:rsidRPr="00FE442A">
        <w:rPr>
          <w:rFonts w:ascii="Book Antiqua" w:hAnsi="Book Antiqua"/>
          <w:sz w:val="24"/>
          <w:szCs w:val="24"/>
        </w:rPr>
        <w:t>“</w:t>
      </w:r>
      <w:r w:rsidRPr="00FE1CB7">
        <w:rPr>
          <w:rFonts w:ascii="Book Antiqua" w:hAnsi="Book Antiqua"/>
          <w:b/>
          <w:i/>
          <w:sz w:val="24"/>
          <w:szCs w:val="24"/>
        </w:rPr>
        <w:t>Pelaku pembangunan wajib memfasilitasi terbentuknya PPPSRS</w:t>
      </w:r>
      <w:r>
        <w:rPr>
          <w:rFonts w:ascii="Book Antiqua" w:hAnsi="Book Antiqua"/>
          <w:b/>
          <w:i/>
          <w:sz w:val="24"/>
          <w:szCs w:val="24"/>
        </w:rPr>
        <w:t xml:space="preserve"> </w:t>
      </w:r>
      <w:r>
        <w:rPr>
          <w:rFonts w:ascii="Book Antiqua" w:hAnsi="Book Antiqua"/>
          <w:i/>
          <w:sz w:val="24"/>
          <w:szCs w:val="24"/>
        </w:rPr>
        <w:t>...”</w:t>
      </w:r>
      <w:r w:rsidRPr="00FE442A">
        <w:rPr>
          <w:rFonts w:ascii="Book Antiqua" w:hAnsi="Book Antiqua"/>
          <w:i/>
          <w:sz w:val="24"/>
          <w:szCs w:val="24"/>
        </w:rPr>
        <w:t xml:space="preserve"> </w:t>
      </w:r>
      <w:r>
        <w:rPr>
          <w:rFonts w:ascii="Book Antiqua" w:hAnsi="Book Antiqua"/>
          <w:sz w:val="24"/>
          <w:szCs w:val="24"/>
        </w:rPr>
        <w:t>melemahkan pemilik sarusun</w:t>
      </w:r>
      <w:r w:rsidR="00795A60">
        <w:rPr>
          <w:rFonts w:ascii="Book Antiqua" w:hAnsi="Book Antiqua"/>
          <w:sz w:val="24"/>
          <w:szCs w:val="24"/>
        </w:rPr>
        <w:t xml:space="preserve">, sebab telah </w:t>
      </w:r>
      <w:r w:rsidR="001E265C">
        <w:rPr>
          <w:rFonts w:ascii="Book Antiqua" w:hAnsi="Book Antiqua"/>
          <w:sz w:val="24"/>
          <w:szCs w:val="24"/>
        </w:rPr>
        <w:t xml:space="preserve">mereduksi </w:t>
      </w:r>
      <w:r w:rsidR="00795A60">
        <w:rPr>
          <w:rFonts w:ascii="Book Antiqua" w:hAnsi="Book Antiqua"/>
          <w:sz w:val="24"/>
          <w:szCs w:val="24"/>
        </w:rPr>
        <w:t xml:space="preserve">hak pemilik sarusun untuk berbuat bebas terhadap pembentukan PPPSRS dengan kedaulatan sepenuhnya yang pada akhirnya berpotensi </w:t>
      </w:r>
      <w:r w:rsidR="001E265C">
        <w:rPr>
          <w:rFonts w:ascii="Book Antiqua" w:hAnsi="Book Antiqua"/>
          <w:sz w:val="24"/>
          <w:szCs w:val="24"/>
        </w:rPr>
        <w:t xml:space="preserve">mereduksi </w:t>
      </w:r>
      <w:r w:rsidR="00795A60">
        <w:rPr>
          <w:rFonts w:ascii="Book Antiqua" w:hAnsi="Book Antiqua"/>
          <w:sz w:val="24"/>
          <w:szCs w:val="24"/>
        </w:rPr>
        <w:t xml:space="preserve">hak pemilik sarusun untuk </w:t>
      </w:r>
      <w:r w:rsidR="00795A60" w:rsidRPr="006C756A">
        <w:rPr>
          <w:rFonts w:ascii="Book Antiqua" w:hAnsi="Book Antiqua" w:cs="Times New Roman"/>
          <w:sz w:val="24"/>
          <w:szCs w:val="24"/>
        </w:rPr>
        <w:t xml:space="preserve">menikmati kegunaan </w:t>
      </w:r>
      <w:r w:rsidR="00795A60">
        <w:rPr>
          <w:rFonts w:ascii="Book Antiqua" w:hAnsi="Book Antiqua" w:cs="Times New Roman"/>
          <w:sz w:val="24"/>
          <w:szCs w:val="24"/>
        </w:rPr>
        <w:t xml:space="preserve">sarusun </w:t>
      </w:r>
      <w:r w:rsidR="00795A60" w:rsidRPr="00FE1CB7">
        <w:rPr>
          <w:rFonts w:ascii="Book Antiqua" w:hAnsi="Book Antiqua" w:cs="Times New Roman"/>
          <w:i/>
          <w:sz w:val="24"/>
          <w:szCs w:val="24"/>
        </w:rPr>
        <w:t xml:space="preserve">a quo </w:t>
      </w:r>
      <w:r w:rsidR="00795A60">
        <w:rPr>
          <w:rFonts w:ascii="Book Antiqua" w:hAnsi="Book Antiqua" w:cs="Times New Roman"/>
          <w:sz w:val="24"/>
          <w:szCs w:val="24"/>
        </w:rPr>
        <w:t xml:space="preserve">dengan leluasa, </w:t>
      </w:r>
      <w:r w:rsidRPr="00795A60">
        <w:rPr>
          <w:rFonts w:ascii="Book Antiqua" w:hAnsi="Book Antiqua"/>
          <w:sz w:val="24"/>
          <w:szCs w:val="24"/>
        </w:rPr>
        <w:t xml:space="preserve">maka menurut Pemohon Pasal 75 ayat (1) UU Rumah Susun sepanjang frasa </w:t>
      </w:r>
      <w:r w:rsidRPr="00795A60">
        <w:rPr>
          <w:rFonts w:ascii="Book Antiqua" w:hAnsi="Book Antiqua"/>
          <w:i/>
          <w:sz w:val="24"/>
          <w:szCs w:val="24"/>
        </w:rPr>
        <w:t>a quo</w:t>
      </w:r>
      <w:r w:rsidRPr="00795A60">
        <w:rPr>
          <w:rFonts w:ascii="Book Antiqua" w:hAnsi="Book Antiqua"/>
          <w:sz w:val="24"/>
          <w:szCs w:val="24"/>
        </w:rPr>
        <w:t xml:space="preserve"> bertentangan dengan </w:t>
      </w:r>
      <w:r w:rsidRPr="00795A60">
        <w:rPr>
          <w:rFonts w:ascii="Book Antiqua" w:hAnsi="Book Antiqua" w:cs="Times New Roman"/>
          <w:b/>
          <w:bCs/>
          <w:sz w:val="24"/>
          <w:szCs w:val="24"/>
        </w:rPr>
        <w:t xml:space="preserve">Pasal 28H ayat </w:t>
      </w:r>
      <w:r w:rsidRPr="00795A60">
        <w:rPr>
          <w:rFonts w:ascii="Book Antiqua" w:hAnsi="Book Antiqua" w:cs="Times New Roman"/>
          <w:b/>
          <w:sz w:val="24"/>
          <w:szCs w:val="24"/>
        </w:rPr>
        <w:t>(1)</w:t>
      </w:r>
      <w:r w:rsidRPr="00795A60">
        <w:rPr>
          <w:rFonts w:ascii="Book Antiqua" w:hAnsi="Book Antiqua" w:cs="Times New Roman"/>
          <w:sz w:val="24"/>
          <w:szCs w:val="24"/>
        </w:rPr>
        <w:t xml:space="preserve"> </w:t>
      </w:r>
      <w:r w:rsidR="00E27F13" w:rsidRPr="00795A60">
        <w:rPr>
          <w:rFonts w:ascii="Book Antiqua" w:hAnsi="Book Antiqua" w:cs="Times New Roman"/>
          <w:sz w:val="24"/>
          <w:szCs w:val="24"/>
        </w:rPr>
        <w:t xml:space="preserve">dan </w:t>
      </w:r>
      <w:r w:rsidR="00E27F13" w:rsidRPr="00795A60">
        <w:rPr>
          <w:rFonts w:ascii="Book Antiqua" w:hAnsi="Book Antiqua" w:cs="Times New Roman"/>
          <w:b/>
          <w:sz w:val="24"/>
          <w:szCs w:val="24"/>
        </w:rPr>
        <w:t xml:space="preserve">Pasal 28H ayat (4) </w:t>
      </w:r>
      <w:r w:rsidRPr="00795A60">
        <w:rPr>
          <w:rFonts w:ascii="Book Antiqua" w:hAnsi="Book Antiqua" w:cs="Times New Roman"/>
          <w:sz w:val="24"/>
          <w:szCs w:val="24"/>
        </w:rPr>
        <w:t>UUD 1945</w:t>
      </w:r>
      <w:r w:rsidRPr="00795A60">
        <w:rPr>
          <w:rFonts w:ascii="Book Antiqua" w:hAnsi="Book Antiqua"/>
          <w:sz w:val="24"/>
          <w:szCs w:val="24"/>
        </w:rPr>
        <w:t>;</w:t>
      </w:r>
    </w:p>
    <w:p w14:paraId="01AA575D" w14:textId="77777777" w:rsidR="001C0DE2" w:rsidRPr="00E27F13" w:rsidRDefault="001C0DE2" w:rsidP="00E27F13">
      <w:pPr>
        <w:spacing w:after="0" w:line="360" w:lineRule="auto"/>
        <w:jc w:val="both"/>
        <w:rPr>
          <w:rFonts w:ascii="Book Antiqua" w:hAnsi="Book Antiqua"/>
          <w:sz w:val="24"/>
          <w:szCs w:val="24"/>
        </w:rPr>
      </w:pPr>
    </w:p>
    <w:p w14:paraId="7EE63BC9" w14:textId="77777777" w:rsidR="00B713D2" w:rsidRDefault="00B713D2" w:rsidP="001C0DE2">
      <w:pPr>
        <w:pStyle w:val="ListParagraph"/>
        <w:spacing w:after="0" w:line="360" w:lineRule="auto"/>
        <w:ind w:left="426"/>
        <w:jc w:val="both"/>
        <w:rPr>
          <w:rFonts w:ascii="Book Antiqua" w:hAnsi="Book Antiqua"/>
          <w:b/>
          <w:sz w:val="24"/>
          <w:szCs w:val="24"/>
        </w:rPr>
      </w:pPr>
      <w:r w:rsidRPr="00B713D2">
        <w:rPr>
          <w:rFonts w:ascii="Book Antiqua" w:hAnsi="Book Antiqua"/>
          <w:b/>
          <w:sz w:val="24"/>
          <w:szCs w:val="24"/>
        </w:rPr>
        <w:t xml:space="preserve">ALASAN </w:t>
      </w:r>
      <w:r w:rsidR="00642F01" w:rsidRPr="00642F01">
        <w:rPr>
          <w:rFonts w:ascii="Book Antiqua" w:hAnsi="Book Antiqua"/>
          <w:b/>
          <w:sz w:val="24"/>
          <w:szCs w:val="24"/>
        </w:rPr>
        <w:t>PEMBERIAN SANKSI ADMINISTRATIF KEPADA PEMILIK SARUSUN AKIBAT TIDAK DILAKSANAKANNYA KEWAJIBAN MEMBENTUK PPPSRS TIDAK MEMBERIKAN KEPASTIAN HUKUM YANG ADIL</w:t>
      </w:r>
    </w:p>
    <w:p w14:paraId="61908647" w14:textId="77777777" w:rsidR="00B713D2" w:rsidRPr="00B713D2" w:rsidRDefault="00B713D2" w:rsidP="00B713D2">
      <w:pPr>
        <w:spacing w:after="0" w:line="360" w:lineRule="auto"/>
        <w:jc w:val="both"/>
        <w:rPr>
          <w:rFonts w:ascii="Book Antiqua" w:hAnsi="Book Antiqua"/>
          <w:b/>
          <w:sz w:val="24"/>
          <w:szCs w:val="24"/>
        </w:rPr>
      </w:pPr>
    </w:p>
    <w:p w14:paraId="007C4BB5" w14:textId="77777777" w:rsidR="0025288F" w:rsidRDefault="00B713D2" w:rsidP="0025288F">
      <w:pPr>
        <w:pStyle w:val="ListParagraph"/>
        <w:numPr>
          <w:ilvl w:val="0"/>
          <w:numId w:val="39"/>
        </w:numPr>
        <w:spacing w:after="0" w:line="360" w:lineRule="auto"/>
        <w:ind w:left="426" w:hanging="426"/>
        <w:jc w:val="both"/>
        <w:rPr>
          <w:rFonts w:ascii="Book Antiqua" w:hAnsi="Book Antiqua"/>
          <w:sz w:val="24"/>
          <w:szCs w:val="24"/>
        </w:rPr>
      </w:pPr>
      <w:r w:rsidRPr="00B713D2">
        <w:rPr>
          <w:rFonts w:ascii="Book Antiqua" w:hAnsi="Book Antiqua"/>
          <w:sz w:val="24"/>
          <w:szCs w:val="24"/>
        </w:rPr>
        <w:lastRenderedPageBreak/>
        <w:t xml:space="preserve">Bahwa </w:t>
      </w:r>
      <w:r w:rsidR="0025288F" w:rsidRPr="0025288F">
        <w:rPr>
          <w:rFonts w:ascii="Book Antiqua" w:hAnsi="Book Antiqua"/>
          <w:b/>
          <w:sz w:val="24"/>
          <w:szCs w:val="24"/>
        </w:rPr>
        <w:t>Pasal 107</w:t>
      </w:r>
      <w:r w:rsidR="0025288F" w:rsidRPr="0025288F">
        <w:rPr>
          <w:rFonts w:ascii="Book Antiqua" w:hAnsi="Book Antiqua"/>
          <w:sz w:val="24"/>
          <w:szCs w:val="24"/>
        </w:rPr>
        <w:t xml:space="preserve"> UU Rumah Susun sepanjang frasa</w:t>
      </w:r>
      <w:r w:rsidR="0025288F">
        <w:rPr>
          <w:rFonts w:ascii="Book Antiqua" w:hAnsi="Book Antiqua"/>
          <w:b/>
          <w:sz w:val="24"/>
          <w:szCs w:val="24"/>
        </w:rPr>
        <w:t xml:space="preserve"> “</w:t>
      </w:r>
      <w:r w:rsidR="0025288F" w:rsidRPr="0025288F">
        <w:rPr>
          <w:rFonts w:ascii="Book Antiqua" w:hAnsi="Book Antiqua"/>
          <w:b/>
          <w:sz w:val="24"/>
          <w:szCs w:val="24"/>
        </w:rPr>
        <w:t xml:space="preserve"> </w:t>
      </w:r>
      <w:r w:rsidR="0025288F" w:rsidRPr="0025288F">
        <w:rPr>
          <w:rFonts w:ascii="Book Antiqua" w:hAnsi="Book Antiqua"/>
          <w:b/>
          <w:i/>
          <w:sz w:val="24"/>
          <w:szCs w:val="24"/>
        </w:rPr>
        <w:t>... Pasal 74 ayat (1) ...</w:t>
      </w:r>
      <w:r w:rsidR="0025288F">
        <w:rPr>
          <w:rFonts w:ascii="Book Antiqua" w:hAnsi="Book Antiqua"/>
          <w:sz w:val="24"/>
          <w:szCs w:val="24"/>
        </w:rPr>
        <w:t>”</w:t>
      </w:r>
      <w:r w:rsidR="0025288F" w:rsidRPr="0025288F">
        <w:rPr>
          <w:rFonts w:ascii="Book Antiqua" w:hAnsi="Book Antiqua"/>
          <w:sz w:val="24"/>
          <w:szCs w:val="24"/>
        </w:rPr>
        <w:t xml:space="preserve"> </w:t>
      </w:r>
      <w:r w:rsidR="0025288F">
        <w:rPr>
          <w:rFonts w:ascii="Book Antiqua" w:hAnsi="Book Antiqua"/>
          <w:sz w:val="24"/>
          <w:szCs w:val="24"/>
        </w:rPr>
        <w:t xml:space="preserve">yang memberikan </w:t>
      </w:r>
      <w:r w:rsidR="0025288F" w:rsidRPr="0025288F">
        <w:rPr>
          <w:rFonts w:ascii="Book Antiqua" w:hAnsi="Book Antiqua"/>
          <w:sz w:val="24"/>
          <w:szCs w:val="24"/>
        </w:rPr>
        <w:t>sanksi administratif kepada pemilik sarusun akibat tidak dilaksanakannya kewajiban membentuk PPPSRS tidak memberikan kepastian hukum yang adil;</w:t>
      </w:r>
    </w:p>
    <w:p w14:paraId="3B71002C" w14:textId="77777777" w:rsidR="0025288F" w:rsidRPr="0025288F" w:rsidRDefault="0025288F" w:rsidP="0025288F">
      <w:pPr>
        <w:pStyle w:val="ListParagraph"/>
        <w:spacing w:after="0" w:line="360" w:lineRule="auto"/>
        <w:ind w:left="426"/>
        <w:jc w:val="both"/>
        <w:rPr>
          <w:rFonts w:ascii="Book Antiqua" w:hAnsi="Book Antiqua"/>
          <w:sz w:val="24"/>
          <w:szCs w:val="24"/>
        </w:rPr>
      </w:pPr>
    </w:p>
    <w:p w14:paraId="79207245" w14:textId="77777777" w:rsidR="008B12A1" w:rsidRDefault="008B12A1" w:rsidP="008B12A1">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w:t>
      </w:r>
      <w:r w:rsidRPr="008B12A1">
        <w:rPr>
          <w:rFonts w:ascii="Book Antiqua" w:hAnsi="Book Antiqua"/>
          <w:sz w:val="24"/>
          <w:szCs w:val="24"/>
        </w:rPr>
        <w:t xml:space="preserve">sanksi dalam hukum administrasi </w:t>
      </w:r>
      <w:r w:rsidR="0071329B">
        <w:rPr>
          <w:rFonts w:ascii="Book Antiqua" w:hAnsi="Book Antiqua"/>
          <w:sz w:val="24"/>
          <w:szCs w:val="24"/>
        </w:rPr>
        <w:t xml:space="preserve">negara </w:t>
      </w:r>
      <w:r>
        <w:rPr>
          <w:rFonts w:ascii="Book Antiqua" w:hAnsi="Book Antiqua"/>
          <w:sz w:val="24"/>
          <w:szCs w:val="24"/>
        </w:rPr>
        <w:t xml:space="preserve">adalah </w:t>
      </w:r>
      <w:r w:rsidRPr="008B12A1">
        <w:rPr>
          <w:rFonts w:ascii="Book Antiqua" w:hAnsi="Book Antiqua"/>
          <w:sz w:val="24"/>
          <w:szCs w:val="24"/>
        </w:rPr>
        <w:t>alat kekeku</w:t>
      </w:r>
      <w:r w:rsidR="0071329B">
        <w:rPr>
          <w:rFonts w:ascii="Book Antiqua" w:hAnsi="Book Antiqua"/>
          <w:sz w:val="24"/>
          <w:szCs w:val="24"/>
        </w:rPr>
        <w:t>asaan yang bersifat hukum publik</w:t>
      </w:r>
      <w:r w:rsidRPr="008B12A1">
        <w:rPr>
          <w:rFonts w:ascii="Book Antiqua" w:hAnsi="Book Antiqua"/>
          <w:sz w:val="24"/>
          <w:szCs w:val="24"/>
        </w:rPr>
        <w:t xml:space="preserve"> yang dapat digunakan oleh pemerintah sebagai reaksi atas ketidakpatuhan terhadap kewajiban yang terdapat dalam n</w:t>
      </w:r>
      <w:r w:rsidR="0071329B">
        <w:rPr>
          <w:rFonts w:ascii="Book Antiqua" w:hAnsi="Book Antiqua"/>
          <w:sz w:val="24"/>
          <w:szCs w:val="24"/>
        </w:rPr>
        <w:t>orma hukum administrasi Negara.</w:t>
      </w:r>
      <w:r w:rsidRPr="008B12A1">
        <w:rPr>
          <w:rFonts w:ascii="Book Antiqua" w:hAnsi="Book Antiqua"/>
          <w:sz w:val="24"/>
          <w:szCs w:val="24"/>
        </w:rPr>
        <w:t xml:space="preserve"> Berdasarkan definisi </w:t>
      </w:r>
      <w:r w:rsidR="0071329B" w:rsidRPr="0071329B">
        <w:rPr>
          <w:rFonts w:ascii="Book Antiqua" w:hAnsi="Book Antiqua"/>
          <w:i/>
          <w:sz w:val="24"/>
          <w:szCs w:val="24"/>
        </w:rPr>
        <w:t xml:space="preserve">a quo </w:t>
      </w:r>
      <w:r w:rsidR="0071329B" w:rsidRPr="0071329B">
        <w:rPr>
          <w:rFonts w:ascii="Book Antiqua" w:hAnsi="Book Antiqua"/>
          <w:sz w:val="24"/>
          <w:szCs w:val="24"/>
        </w:rPr>
        <w:t xml:space="preserve">terdapat </w:t>
      </w:r>
      <w:r w:rsidRPr="008B12A1">
        <w:rPr>
          <w:rFonts w:ascii="Book Antiqua" w:hAnsi="Book Antiqua"/>
          <w:sz w:val="24"/>
          <w:szCs w:val="24"/>
        </w:rPr>
        <w:t xml:space="preserve">empat unsur sanksi dalam hukum administrasi </w:t>
      </w:r>
      <w:r w:rsidR="0071329B" w:rsidRPr="008B12A1">
        <w:rPr>
          <w:rFonts w:ascii="Book Antiqua" w:hAnsi="Book Antiqua"/>
          <w:sz w:val="24"/>
          <w:szCs w:val="24"/>
        </w:rPr>
        <w:t>negara</w:t>
      </w:r>
      <w:r w:rsidRPr="008B12A1">
        <w:rPr>
          <w:rFonts w:ascii="Book Antiqua" w:hAnsi="Book Antiqua"/>
          <w:sz w:val="24"/>
          <w:szCs w:val="24"/>
        </w:rPr>
        <w:t>, yaitu alat kekuasaan (</w:t>
      </w:r>
      <w:r w:rsidRPr="0071329B">
        <w:rPr>
          <w:rFonts w:ascii="Book Antiqua" w:hAnsi="Book Antiqua"/>
          <w:i/>
          <w:sz w:val="24"/>
          <w:szCs w:val="24"/>
        </w:rPr>
        <w:t>machtmiddelen</w:t>
      </w:r>
      <w:r w:rsidRPr="008B12A1">
        <w:rPr>
          <w:rFonts w:ascii="Book Antiqua" w:hAnsi="Book Antiqua"/>
          <w:sz w:val="24"/>
          <w:szCs w:val="24"/>
        </w:rPr>
        <w:t>), bersifat hukum publik (</w:t>
      </w:r>
      <w:r w:rsidRPr="0071329B">
        <w:rPr>
          <w:rFonts w:ascii="Book Antiqua" w:hAnsi="Book Antiqua"/>
          <w:i/>
          <w:sz w:val="24"/>
          <w:szCs w:val="24"/>
        </w:rPr>
        <w:t>publiekrechtlijke</w:t>
      </w:r>
      <w:r w:rsidRPr="008B12A1">
        <w:rPr>
          <w:rFonts w:ascii="Book Antiqua" w:hAnsi="Book Antiqua"/>
          <w:sz w:val="24"/>
          <w:szCs w:val="24"/>
        </w:rPr>
        <w:t>), digunakan oleh pemerintah (</w:t>
      </w:r>
      <w:r w:rsidRPr="0071329B">
        <w:rPr>
          <w:rFonts w:ascii="Book Antiqua" w:hAnsi="Book Antiqua"/>
          <w:i/>
          <w:sz w:val="24"/>
          <w:szCs w:val="24"/>
        </w:rPr>
        <w:t>overheid</w:t>
      </w:r>
      <w:r w:rsidRPr="008B12A1">
        <w:rPr>
          <w:rFonts w:ascii="Book Antiqua" w:hAnsi="Book Antiqua"/>
          <w:sz w:val="24"/>
          <w:szCs w:val="24"/>
        </w:rPr>
        <w:t>), sebagai reaksi atas ketidakpatu</w:t>
      </w:r>
      <w:r>
        <w:rPr>
          <w:rFonts w:ascii="Book Antiqua" w:hAnsi="Book Antiqua"/>
          <w:sz w:val="24"/>
          <w:szCs w:val="24"/>
        </w:rPr>
        <w:t xml:space="preserve">han </w:t>
      </w:r>
      <w:r w:rsidRPr="0071329B">
        <w:rPr>
          <w:rFonts w:ascii="Book Antiqua" w:hAnsi="Book Antiqua"/>
          <w:i/>
          <w:sz w:val="24"/>
          <w:szCs w:val="24"/>
        </w:rPr>
        <w:t>(reactive op niet-naleving</w:t>
      </w:r>
      <w:r>
        <w:rPr>
          <w:rFonts w:ascii="Book Antiqua" w:hAnsi="Book Antiqua"/>
          <w:sz w:val="24"/>
          <w:szCs w:val="24"/>
        </w:rPr>
        <w:t>)</w:t>
      </w:r>
      <w:r w:rsidR="0071329B">
        <w:rPr>
          <w:rFonts w:ascii="Book Antiqua" w:hAnsi="Book Antiqua"/>
          <w:sz w:val="24"/>
          <w:szCs w:val="24"/>
        </w:rPr>
        <w:t xml:space="preserve"> (</w:t>
      </w:r>
      <w:r w:rsidR="0071329B" w:rsidRPr="0071329B">
        <w:rPr>
          <w:rFonts w:ascii="Book Antiqua" w:hAnsi="Book Antiqua"/>
          <w:sz w:val="24"/>
          <w:szCs w:val="24"/>
        </w:rPr>
        <w:t xml:space="preserve">Ridwan HR, </w:t>
      </w:r>
      <w:r w:rsidR="0071329B" w:rsidRPr="0071329B">
        <w:rPr>
          <w:rFonts w:ascii="Book Antiqua" w:hAnsi="Book Antiqua"/>
          <w:i/>
          <w:iCs/>
          <w:sz w:val="24"/>
          <w:szCs w:val="24"/>
        </w:rPr>
        <w:t>Hukum Administrasi Negara</w:t>
      </w:r>
      <w:r w:rsidR="0071329B">
        <w:rPr>
          <w:rFonts w:ascii="Book Antiqua" w:hAnsi="Book Antiqua"/>
          <w:i/>
          <w:iCs/>
          <w:sz w:val="24"/>
          <w:szCs w:val="24"/>
        </w:rPr>
        <w:t>,</w:t>
      </w:r>
      <w:r w:rsidR="0071329B" w:rsidRPr="0071329B">
        <w:rPr>
          <w:rFonts w:ascii="Book Antiqua" w:hAnsi="Book Antiqua"/>
          <w:i/>
          <w:iCs/>
          <w:sz w:val="24"/>
          <w:szCs w:val="24"/>
        </w:rPr>
        <w:t xml:space="preserve"> </w:t>
      </w:r>
      <w:r w:rsidR="0071329B">
        <w:rPr>
          <w:rFonts w:ascii="Book Antiqua" w:hAnsi="Book Antiqua"/>
          <w:sz w:val="24"/>
          <w:szCs w:val="24"/>
        </w:rPr>
        <w:t xml:space="preserve">2006: </w:t>
      </w:r>
      <w:r w:rsidR="0071329B" w:rsidRPr="0071329B">
        <w:rPr>
          <w:rFonts w:ascii="Book Antiqua" w:hAnsi="Book Antiqua"/>
          <w:sz w:val="24"/>
          <w:szCs w:val="24"/>
        </w:rPr>
        <w:t>315</w:t>
      </w:r>
      <w:r w:rsidR="0071329B">
        <w:rPr>
          <w:rFonts w:ascii="Book Antiqua" w:hAnsi="Book Antiqua"/>
          <w:sz w:val="24"/>
          <w:szCs w:val="24"/>
        </w:rPr>
        <w:t>)</w:t>
      </w:r>
      <w:r>
        <w:rPr>
          <w:rFonts w:ascii="Book Antiqua" w:hAnsi="Book Antiqua"/>
          <w:sz w:val="24"/>
          <w:szCs w:val="24"/>
        </w:rPr>
        <w:t>;</w:t>
      </w:r>
    </w:p>
    <w:p w14:paraId="6CCCC803" w14:textId="77777777" w:rsidR="0071329B" w:rsidRDefault="0071329B" w:rsidP="0071329B">
      <w:pPr>
        <w:pStyle w:val="ListParagraph"/>
        <w:spacing w:after="0" w:line="360" w:lineRule="auto"/>
        <w:ind w:left="426"/>
        <w:jc w:val="both"/>
        <w:rPr>
          <w:rFonts w:ascii="Book Antiqua" w:hAnsi="Book Antiqua"/>
          <w:sz w:val="24"/>
          <w:szCs w:val="24"/>
        </w:rPr>
      </w:pPr>
    </w:p>
    <w:p w14:paraId="0721FA2D" w14:textId="77777777" w:rsidR="008B12A1" w:rsidRPr="0071329B" w:rsidRDefault="00A17253" w:rsidP="008B12A1">
      <w:pPr>
        <w:pStyle w:val="ListParagraph"/>
        <w:numPr>
          <w:ilvl w:val="0"/>
          <w:numId w:val="39"/>
        </w:numPr>
        <w:spacing w:after="0" w:line="360" w:lineRule="auto"/>
        <w:ind w:left="426" w:hanging="426"/>
        <w:jc w:val="both"/>
        <w:rPr>
          <w:rFonts w:ascii="Book Antiqua" w:hAnsi="Book Antiqua"/>
          <w:sz w:val="24"/>
          <w:szCs w:val="24"/>
        </w:rPr>
      </w:pPr>
      <w:r w:rsidRPr="0071329B">
        <w:rPr>
          <w:rFonts w:ascii="Book Antiqua" w:hAnsi="Book Antiqua"/>
          <w:sz w:val="24"/>
          <w:szCs w:val="24"/>
        </w:rPr>
        <w:t xml:space="preserve">Bahwa </w:t>
      </w:r>
      <w:r w:rsidR="008B12A1" w:rsidRPr="0071329B">
        <w:rPr>
          <w:rFonts w:ascii="Book Antiqua" w:hAnsi="Book Antiqua"/>
          <w:sz w:val="24"/>
          <w:szCs w:val="24"/>
        </w:rPr>
        <w:t xml:space="preserve">Pasal 75 ayat (1) </w:t>
      </w:r>
      <w:r w:rsidR="004B5483">
        <w:rPr>
          <w:rFonts w:ascii="Book Antiqua" w:hAnsi="Book Antiqua"/>
          <w:sz w:val="24"/>
          <w:szCs w:val="24"/>
        </w:rPr>
        <w:t xml:space="preserve">UU Rumah Susun </w:t>
      </w:r>
      <w:r w:rsidR="008B12A1" w:rsidRPr="0071329B">
        <w:rPr>
          <w:rFonts w:ascii="Book Antiqua" w:hAnsi="Book Antiqua"/>
          <w:sz w:val="24"/>
          <w:szCs w:val="24"/>
        </w:rPr>
        <w:t>menyatakan, “</w:t>
      </w:r>
      <w:r w:rsidR="008B12A1" w:rsidRPr="0071329B">
        <w:rPr>
          <w:rFonts w:ascii="Book Antiqua" w:hAnsi="Book Antiqua"/>
          <w:i/>
          <w:sz w:val="24"/>
          <w:szCs w:val="24"/>
        </w:rPr>
        <w:t>Pelaku pembangunan wajib memfasilitasi terbentuknya PPPSRS paling lambat sebelum masa transisi sebagaimana dimaksud pada Pasal 59 ayat (2) berakhir.</w:t>
      </w:r>
      <w:r w:rsidR="008B12A1" w:rsidRPr="0071329B">
        <w:rPr>
          <w:rFonts w:ascii="Book Antiqua" w:hAnsi="Book Antiqua"/>
          <w:sz w:val="24"/>
          <w:szCs w:val="24"/>
        </w:rPr>
        <w:t xml:space="preserve">” Klausul </w:t>
      </w:r>
      <w:r w:rsidR="008B12A1" w:rsidRPr="0071329B">
        <w:rPr>
          <w:rFonts w:ascii="Book Antiqua" w:hAnsi="Book Antiqua"/>
          <w:i/>
          <w:sz w:val="24"/>
          <w:szCs w:val="24"/>
        </w:rPr>
        <w:t xml:space="preserve">a quo </w:t>
      </w:r>
      <w:r w:rsidR="008B12A1" w:rsidRPr="0071329B">
        <w:rPr>
          <w:rFonts w:ascii="Book Antiqua" w:hAnsi="Book Antiqua"/>
          <w:sz w:val="24"/>
          <w:szCs w:val="24"/>
        </w:rPr>
        <w:t>bersifat imperatif yang memiliki akibat hukum keharusan pelaku pembangunan untuk memfasilitasi pembentukan PPPSRS, artinya pembentukan PPPSRS hanya bisa dilakukan apabila difasilitasi oleh pelaku pembangunan, sehingga kewajiban pemilik sarusun untuk membentuk PPPSRS tidak bisa dilaksanakan serta merta tanpa difasilitasi oleh pelaku pembangunan</w:t>
      </w:r>
      <w:r w:rsidR="005F4D08">
        <w:rPr>
          <w:rFonts w:ascii="Book Antiqua" w:hAnsi="Book Antiqua"/>
          <w:sz w:val="24"/>
          <w:szCs w:val="24"/>
        </w:rPr>
        <w:t xml:space="preserve">. Oleh karena itu, pelaku pembangunan sebagai </w:t>
      </w:r>
      <w:r w:rsidR="005F4D08" w:rsidRPr="008B12A1">
        <w:rPr>
          <w:rFonts w:ascii="Book Antiqua" w:hAnsi="Book Antiqua"/>
          <w:sz w:val="24"/>
          <w:szCs w:val="24"/>
        </w:rPr>
        <w:t xml:space="preserve">pihak yang wajib memfasilitasi pembentukan PPPSRS sangat menentukan terbentuk atau tidaknya PPPSRS </w:t>
      </w:r>
      <w:r w:rsidR="005F4D08" w:rsidRPr="008B12A1">
        <w:rPr>
          <w:rFonts w:ascii="Book Antiqua" w:hAnsi="Book Antiqua"/>
          <w:i/>
          <w:sz w:val="24"/>
          <w:szCs w:val="24"/>
        </w:rPr>
        <w:t>a quo</w:t>
      </w:r>
      <w:r w:rsidR="005F4D08" w:rsidRPr="008B12A1">
        <w:rPr>
          <w:rFonts w:ascii="Book Antiqua" w:hAnsi="Book Antiqua"/>
          <w:sz w:val="24"/>
          <w:szCs w:val="24"/>
        </w:rPr>
        <w:t>;</w:t>
      </w:r>
    </w:p>
    <w:p w14:paraId="3D875728" w14:textId="77777777" w:rsidR="008B12A1" w:rsidRDefault="008B12A1" w:rsidP="008B12A1">
      <w:pPr>
        <w:pStyle w:val="ListParagraph"/>
        <w:spacing w:after="0" w:line="360" w:lineRule="auto"/>
        <w:ind w:left="426"/>
        <w:jc w:val="both"/>
        <w:rPr>
          <w:rFonts w:ascii="Book Antiqua" w:hAnsi="Book Antiqua"/>
          <w:sz w:val="24"/>
          <w:szCs w:val="24"/>
        </w:rPr>
      </w:pPr>
    </w:p>
    <w:p w14:paraId="0C2765F6" w14:textId="77777777" w:rsidR="0059476F" w:rsidRPr="0059476F" w:rsidRDefault="0059476F" w:rsidP="0059476F">
      <w:pPr>
        <w:pStyle w:val="ListParagraph"/>
        <w:numPr>
          <w:ilvl w:val="0"/>
          <w:numId w:val="39"/>
        </w:numPr>
        <w:spacing w:after="0" w:line="360" w:lineRule="auto"/>
        <w:ind w:left="426" w:hanging="426"/>
        <w:jc w:val="both"/>
        <w:rPr>
          <w:rFonts w:ascii="Book Antiqua" w:hAnsi="Book Antiqua"/>
          <w:b/>
          <w:sz w:val="24"/>
          <w:szCs w:val="24"/>
        </w:rPr>
      </w:pPr>
      <w:r w:rsidRPr="0059476F">
        <w:rPr>
          <w:rFonts w:ascii="Book Antiqua" w:hAnsi="Book Antiqua"/>
          <w:sz w:val="24"/>
          <w:szCs w:val="24"/>
        </w:rPr>
        <w:lastRenderedPageBreak/>
        <w:t xml:space="preserve">Bahwa </w:t>
      </w:r>
      <w:r w:rsidR="004B5483">
        <w:rPr>
          <w:rFonts w:ascii="Book Antiqua" w:hAnsi="Book Antiqua"/>
          <w:sz w:val="24"/>
          <w:szCs w:val="24"/>
        </w:rPr>
        <w:t>kewajiban p</w:t>
      </w:r>
      <w:r>
        <w:rPr>
          <w:rFonts w:ascii="Book Antiqua" w:hAnsi="Book Antiqua"/>
          <w:sz w:val="24"/>
          <w:szCs w:val="24"/>
        </w:rPr>
        <w:t xml:space="preserve">emilik sarusun untuk membentuk PPPSRS sebagaimana diatur dalam Pasal 74 ayat (1) UU Rumah Susun bersifat pasif karena kewajiban </w:t>
      </w:r>
      <w:r w:rsidRPr="0059476F">
        <w:rPr>
          <w:rFonts w:ascii="Book Antiqua" w:hAnsi="Book Antiqua"/>
          <w:i/>
          <w:sz w:val="24"/>
          <w:szCs w:val="24"/>
        </w:rPr>
        <w:t>a quo</w:t>
      </w:r>
      <w:r>
        <w:rPr>
          <w:rFonts w:ascii="Book Antiqua" w:hAnsi="Book Antiqua"/>
          <w:sz w:val="24"/>
          <w:szCs w:val="24"/>
        </w:rPr>
        <w:t xml:space="preserve"> belum bisa dilaksanakan sampai adanya peran aktif pelaku pembangunan memfasilitasi pembentukan PPPSRS;</w:t>
      </w:r>
    </w:p>
    <w:p w14:paraId="5E7F4C55" w14:textId="77777777" w:rsidR="0059476F" w:rsidRPr="0059476F" w:rsidRDefault="0059476F" w:rsidP="0059476F">
      <w:pPr>
        <w:pStyle w:val="ListParagraph"/>
        <w:spacing w:after="0" w:line="360" w:lineRule="auto"/>
        <w:ind w:left="426"/>
        <w:jc w:val="both"/>
        <w:rPr>
          <w:rFonts w:ascii="Book Antiqua" w:hAnsi="Book Antiqua"/>
          <w:b/>
          <w:sz w:val="24"/>
          <w:szCs w:val="24"/>
        </w:rPr>
      </w:pPr>
    </w:p>
    <w:p w14:paraId="54A03B09" w14:textId="77777777" w:rsidR="005F4D08" w:rsidRDefault="008B12A1" w:rsidP="0025288F">
      <w:pPr>
        <w:pStyle w:val="ListParagraph"/>
        <w:numPr>
          <w:ilvl w:val="0"/>
          <w:numId w:val="39"/>
        </w:numPr>
        <w:spacing w:after="0" w:line="360" w:lineRule="auto"/>
        <w:ind w:left="426" w:hanging="426"/>
        <w:jc w:val="both"/>
        <w:rPr>
          <w:rFonts w:ascii="Book Antiqua" w:hAnsi="Book Antiqua"/>
          <w:sz w:val="24"/>
          <w:szCs w:val="24"/>
        </w:rPr>
      </w:pPr>
      <w:r w:rsidRPr="008B12A1">
        <w:rPr>
          <w:rFonts w:ascii="Book Antiqua" w:hAnsi="Book Antiqua"/>
          <w:sz w:val="24"/>
          <w:szCs w:val="24"/>
        </w:rPr>
        <w:t xml:space="preserve">Bahwa </w:t>
      </w:r>
      <w:r w:rsidR="005F4D08">
        <w:rPr>
          <w:rFonts w:ascii="Book Antiqua" w:hAnsi="Book Antiqua"/>
          <w:sz w:val="24"/>
          <w:szCs w:val="24"/>
        </w:rPr>
        <w:t xml:space="preserve">oleh karena </w:t>
      </w:r>
      <w:r w:rsidR="004B5483">
        <w:rPr>
          <w:rFonts w:ascii="Book Antiqua" w:hAnsi="Book Antiqua"/>
          <w:sz w:val="24"/>
          <w:szCs w:val="24"/>
        </w:rPr>
        <w:t>kewajiban p</w:t>
      </w:r>
      <w:r w:rsidR="005F4D08">
        <w:rPr>
          <w:rFonts w:ascii="Book Antiqua" w:hAnsi="Book Antiqua"/>
          <w:sz w:val="24"/>
          <w:szCs w:val="24"/>
        </w:rPr>
        <w:t>emilik sarusun untuk membentuk PPPSRS sebagaimana diatur dalam Pasal 74 ayat (1) UU Rumah Susun bersifat pasif</w:t>
      </w:r>
      <w:r w:rsidR="0059476F">
        <w:rPr>
          <w:rFonts w:ascii="Book Antiqua" w:hAnsi="Book Antiqua"/>
          <w:sz w:val="24"/>
          <w:szCs w:val="24"/>
        </w:rPr>
        <w:t xml:space="preserve">, menurut Para Pemohon </w:t>
      </w:r>
      <w:r w:rsidR="0059476F" w:rsidRPr="0059476F">
        <w:rPr>
          <w:rFonts w:ascii="Book Antiqua" w:hAnsi="Book Antiqua"/>
          <w:sz w:val="24"/>
          <w:szCs w:val="24"/>
        </w:rPr>
        <w:t>pemberian sanksi administratif kepada pemilik sarusun akibat tidak dilaksanakannya kewajiban membentuk PPPSRS</w:t>
      </w:r>
      <w:r w:rsidR="0059476F">
        <w:rPr>
          <w:rFonts w:ascii="Book Antiqua" w:hAnsi="Book Antiqua"/>
          <w:sz w:val="24"/>
          <w:szCs w:val="24"/>
        </w:rPr>
        <w:t xml:space="preserve"> tidak memenuhi unsur “</w:t>
      </w:r>
      <w:r w:rsidR="0059476F" w:rsidRPr="0059476F">
        <w:rPr>
          <w:rFonts w:ascii="Book Antiqua" w:hAnsi="Book Antiqua"/>
          <w:b/>
          <w:sz w:val="24"/>
          <w:szCs w:val="24"/>
        </w:rPr>
        <w:t xml:space="preserve">sebagai reaksi atas ketidakpatuhan </w:t>
      </w:r>
      <w:r w:rsidR="0059476F" w:rsidRPr="0059476F">
        <w:rPr>
          <w:rFonts w:ascii="Book Antiqua" w:hAnsi="Book Antiqua"/>
          <w:b/>
          <w:i/>
          <w:sz w:val="24"/>
          <w:szCs w:val="24"/>
        </w:rPr>
        <w:t>(reactive op niet-naleving</w:t>
      </w:r>
      <w:r w:rsidR="0059476F" w:rsidRPr="0059476F">
        <w:rPr>
          <w:rFonts w:ascii="Book Antiqua" w:hAnsi="Book Antiqua"/>
          <w:b/>
          <w:sz w:val="24"/>
          <w:szCs w:val="24"/>
        </w:rPr>
        <w:t>)</w:t>
      </w:r>
      <w:r w:rsidR="0059476F">
        <w:rPr>
          <w:rFonts w:ascii="Book Antiqua" w:hAnsi="Book Antiqua"/>
          <w:sz w:val="24"/>
          <w:szCs w:val="24"/>
        </w:rPr>
        <w:t xml:space="preserve">” </w:t>
      </w:r>
      <w:r w:rsidR="004B5483">
        <w:rPr>
          <w:rFonts w:ascii="Book Antiqua" w:hAnsi="Book Antiqua"/>
          <w:sz w:val="24"/>
          <w:szCs w:val="24"/>
        </w:rPr>
        <w:t xml:space="preserve">yang merupakan </w:t>
      </w:r>
      <w:r w:rsidR="0059476F">
        <w:rPr>
          <w:rFonts w:ascii="Book Antiqua" w:hAnsi="Book Antiqua"/>
          <w:sz w:val="24"/>
          <w:szCs w:val="24"/>
        </w:rPr>
        <w:t>salah satu unsur sanksi administrasi negara sesuai dengan doktrin hukum administrasi negara;</w:t>
      </w:r>
    </w:p>
    <w:p w14:paraId="2205A02A" w14:textId="77777777" w:rsidR="0059476F" w:rsidRPr="0059476F" w:rsidRDefault="0059476F" w:rsidP="0059476F">
      <w:pPr>
        <w:pStyle w:val="ListParagraph"/>
        <w:spacing w:after="0" w:line="360" w:lineRule="auto"/>
        <w:ind w:left="426"/>
        <w:jc w:val="both"/>
        <w:rPr>
          <w:rFonts w:ascii="Book Antiqua" w:hAnsi="Book Antiqua"/>
          <w:sz w:val="24"/>
          <w:szCs w:val="24"/>
        </w:rPr>
      </w:pPr>
    </w:p>
    <w:p w14:paraId="4CDE2135" w14:textId="77777777" w:rsidR="00B713D2" w:rsidRDefault="0059476F" w:rsidP="0025288F">
      <w:pPr>
        <w:pStyle w:val="ListParagraph"/>
        <w:numPr>
          <w:ilvl w:val="0"/>
          <w:numId w:val="39"/>
        </w:numPr>
        <w:spacing w:after="0" w:line="360" w:lineRule="auto"/>
        <w:ind w:left="426" w:hanging="426"/>
        <w:jc w:val="both"/>
        <w:rPr>
          <w:rFonts w:ascii="Book Antiqua" w:hAnsi="Book Antiqua"/>
          <w:sz w:val="24"/>
          <w:szCs w:val="24"/>
        </w:rPr>
      </w:pPr>
      <w:r w:rsidRPr="0059476F">
        <w:rPr>
          <w:rFonts w:ascii="Book Antiqua" w:hAnsi="Book Antiqua"/>
          <w:sz w:val="24"/>
          <w:szCs w:val="24"/>
        </w:rPr>
        <w:t>Bahwa pengenaan sanksi administrasi sebagai reaksi atas ketidakpatuhan dalam membentuk PPPSRS menurut pemohon seharusnya diberikan kepada pihak yang diwajibkan memfasilitasi pembentukan PPPSRS</w:t>
      </w:r>
      <w:r w:rsidRPr="0059476F">
        <w:rPr>
          <w:rFonts w:ascii="Book Antiqua" w:hAnsi="Book Antiqua"/>
          <w:i/>
          <w:sz w:val="24"/>
          <w:szCs w:val="24"/>
        </w:rPr>
        <w:t xml:space="preserve"> a quo</w:t>
      </w:r>
      <w:r w:rsidR="004B5483">
        <w:rPr>
          <w:rFonts w:ascii="Book Antiqua" w:hAnsi="Book Antiqua"/>
          <w:i/>
          <w:sz w:val="24"/>
          <w:szCs w:val="24"/>
        </w:rPr>
        <w:t xml:space="preserve">, </w:t>
      </w:r>
      <w:r w:rsidR="004B5483" w:rsidRPr="004B5483">
        <w:rPr>
          <w:rFonts w:ascii="Book Antiqua" w:hAnsi="Book Antiqua"/>
          <w:sz w:val="24"/>
          <w:szCs w:val="24"/>
        </w:rPr>
        <w:t xml:space="preserve">sebab </w:t>
      </w:r>
      <w:r w:rsidR="004B5483">
        <w:rPr>
          <w:rFonts w:ascii="Book Antiqua" w:hAnsi="Book Antiqua"/>
          <w:sz w:val="24"/>
          <w:szCs w:val="24"/>
        </w:rPr>
        <w:t>pihak dimaksud yang sangat menentukan terbentuk atau tidaknya PPPSRS</w:t>
      </w:r>
      <w:r>
        <w:rPr>
          <w:rFonts w:ascii="Book Antiqua" w:hAnsi="Book Antiqua"/>
          <w:sz w:val="24"/>
          <w:szCs w:val="24"/>
        </w:rPr>
        <w:t>;</w:t>
      </w:r>
    </w:p>
    <w:p w14:paraId="00ACBFB5" w14:textId="77777777" w:rsidR="0059476F" w:rsidRDefault="0059476F" w:rsidP="0059476F">
      <w:pPr>
        <w:pStyle w:val="ListParagraph"/>
        <w:spacing w:after="0" w:line="360" w:lineRule="auto"/>
        <w:ind w:left="426"/>
        <w:jc w:val="both"/>
        <w:rPr>
          <w:rFonts w:ascii="Book Antiqua" w:hAnsi="Book Antiqua"/>
          <w:sz w:val="24"/>
          <w:szCs w:val="24"/>
        </w:rPr>
      </w:pPr>
    </w:p>
    <w:p w14:paraId="7E4320DF" w14:textId="77777777" w:rsidR="0059476F" w:rsidRDefault="0059476F" w:rsidP="0059476F">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oleh karena </w:t>
      </w:r>
      <w:r w:rsidRPr="0025288F">
        <w:rPr>
          <w:rFonts w:ascii="Book Antiqua" w:hAnsi="Book Antiqua"/>
          <w:b/>
          <w:sz w:val="24"/>
          <w:szCs w:val="24"/>
        </w:rPr>
        <w:t>Pasal 107</w:t>
      </w:r>
      <w:r w:rsidRPr="0025288F">
        <w:rPr>
          <w:rFonts w:ascii="Book Antiqua" w:hAnsi="Book Antiqua"/>
          <w:sz w:val="24"/>
          <w:szCs w:val="24"/>
        </w:rPr>
        <w:t xml:space="preserve"> UU Rumah Susun sepanjang frasa</w:t>
      </w:r>
      <w:r>
        <w:rPr>
          <w:rFonts w:ascii="Book Antiqua" w:hAnsi="Book Antiqua"/>
          <w:b/>
          <w:sz w:val="24"/>
          <w:szCs w:val="24"/>
        </w:rPr>
        <w:t xml:space="preserve"> “</w:t>
      </w:r>
      <w:r w:rsidRPr="0025288F">
        <w:rPr>
          <w:rFonts w:ascii="Book Antiqua" w:hAnsi="Book Antiqua"/>
          <w:b/>
          <w:sz w:val="24"/>
          <w:szCs w:val="24"/>
        </w:rPr>
        <w:t xml:space="preserve"> </w:t>
      </w:r>
      <w:r w:rsidRPr="0025288F">
        <w:rPr>
          <w:rFonts w:ascii="Book Antiqua" w:hAnsi="Book Antiqua"/>
          <w:b/>
          <w:i/>
          <w:sz w:val="24"/>
          <w:szCs w:val="24"/>
        </w:rPr>
        <w:t>... Pasal 74 ayat (1) ...</w:t>
      </w:r>
      <w:r>
        <w:rPr>
          <w:rFonts w:ascii="Book Antiqua" w:hAnsi="Book Antiqua"/>
          <w:sz w:val="24"/>
          <w:szCs w:val="24"/>
        </w:rPr>
        <w:t>” tidak memenuhi unsur “</w:t>
      </w:r>
      <w:r w:rsidRPr="0059476F">
        <w:rPr>
          <w:rFonts w:ascii="Book Antiqua" w:hAnsi="Book Antiqua"/>
          <w:b/>
          <w:sz w:val="24"/>
          <w:szCs w:val="24"/>
        </w:rPr>
        <w:t xml:space="preserve">sebagai reaksi atas ketidakpatuhan </w:t>
      </w:r>
      <w:r w:rsidRPr="0059476F">
        <w:rPr>
          <w:rFonts w:ascii="Book Antiqua" w:hAnsi="Book Antiqua"/>
          <w:b/>
          <w:i/>
          <w:sz w:val="24"/>
          <w:szCs w:val="24"/>
        </w:rPr>
        <w:t>(reactive op niet-naleving</w:t>
      </w:r>
      <w:r w:rsidRPr="0059476F">
        <w:rPr>
          <w:rFonts w:ascii="Book Antiqua" w:hAnsi="Book Antiqua"/>
          <w:b/>
          <w:sz w:val="24"/>
          <w:szCs w:val="24"/>
        </w:rPr>
        <w:t>)</w:t>
      </w:r>
      <w:r>
        <w:rPr>
          <w:rFonts w:ascii="Book Antiqua" w:hAnsi="Book Antiqua"/>
          <w:sz w:val="24"/>
          <w:szCs w:val="24"/>
        </w:rPr>
        <w:t xml:space="preserve">” yang merupakan salah satu unsur sanksi administrasi negara sesuai dengan doktrin hukum administrasi negara, maka menurut </w:t>
      </w:r>
      <w:r w:rsidR="004B5483">
        <w:rPr>
          <w:rFonts w:ascii="Book Antiqua" w:hAnsi="Book Antiqua"/>
          <w:sz w:val="24"/>
          <w:szCs w:val="24"/>
        </w:rPr>
        <w:t xml:space="preserve">Para Pemohon </w:t>
      </w:r>
      <w:r w:rsidRPr="0059476F">
        <w:rPr>
          <w:rFonts w:ascii="Book Antiqua" w:hAnsi="Book Antiqua"/>
          <w:sz w:val="24"/>
          <w:szCs w:val="24"/>
        </w:rPr>
        <w:t>pemberian sanksi administratif kepada pemilik sarusun akibat tidak dilaksanakannya kewajiban membentuk PPPSRS</w:t>
      </w:r>
      <w:r>
        <w:rPr>
          <w:rFonts w:ascii="Book Antiqua" w:hAnsi="Book Antiqua"/>
          <w:sz w:val="24"/>
          <w:szCs w:val="24"/>
        </w:rPr>
        <w:t xml:space="preserve"> tidak memberikan kepastian hukum yang adil;</w:t>
      </w:r>
    </w:p>
    <w:p w14:paraId="70510BF6" w14:textId="77777777" w:rsidR="0059476F" w:rsidRDefault="0059476F" w:rsidP="0059476F">
      <w:pPr>
        <w:pStyle w:val="ListParagraph"/>
        <w:spacing w:after="0" w:line="360" w:lineRule="auto"/>
        <w:ind w:left="426"/>
        <w:jc w:val="both"/>
        <w:rPr>
          <w:rFonts w:ascii="Book Antiqua" w:hAnsi="Book Antiqua"/>
          <w:sz w:val="24"/>
          <w:szCs w:val="24"/>
        </w:rPr>
      </w:pPr>
    </w:p>
    <w:p w14:paraId="7044D8F8" w14:textId="77777777" w:rsidR="0059476F" w:rsidRDefault="0059476F" w:rsidP="0059476F">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lastRenderedPageBreak/>
        <w:t xml:space="preserve">Bahwa </w:t>
      </w:r>
      <w:r w:rsidRPr="0059476F">
        <w:rPr>
          <w:rFonts w:ascii="Book Antiqua" w:hAnsi="Book Antiqua"/>
          <w:sz w:val="24"/>
          <w:szCs w:val="24"/>
        </w:rPr>
        <w:t xml:space="preserve">Pasal 28D Ayat (1) </w:t>
      </w:r>
      <w:r>
        <w:rPr>
          <w:rFonts w:ascii="Book Antiqua" w:hAnsi="Book Antiqua"/>
          <w:sz w:val="24"/>
          <w:szCs w:val="24"/>
        </w:rPr>
        <w:t>UUD 1945 menyatakan, “</w:t>
      </w:r>
      <w:r w:rsidRPr="0059476F">
        <w:rPr>
          <w:rFonts w:ascii="Book Antiqua" w:hAnsi="Book Antiqua"/>
          <w:i/>
          <w:sz w:val="24"/>
          <w:szCs w:val="24"/>
        </w:rPr>
        <w:t>Setiap orang berhak atas pengakuan, jaminan, perlindungan, dan kepastian hukum yang adil serta perlakuan yang sama di hadapan hukum</w:t>
      </w:r>
      <w:r>
        <w:rPr>
          <w:rFonts w:ascii="Book Antiqua" w:hAnsi="Book Antiqua"/>
          <w:sz w:val="24"/>
          <w:szCs w:val="24"/>
        </w:rPr>
        <w:t>”;</w:t>
      </w:r>
    </w:p>
    <w:p w14:paraId="1C44A4FF" w14:textId="77777777" w:rsidR="0059476F" w:rsidRDefault="0059476F" w:rsidP="0059476F">
      <w:pPr>
        <w:pStyle w:val="ListParagraph"/>
        <w:spacing w:after="0" w:line="360" w:lineRule="auto"/>
        <w:ind w:left="426"/>
        <w:jc w:val="both"/>
        <w:rPr>
          <w:rFonts w:ascii="Book Antiqua" w:hAnsi="Book Antiqua"/>
          <w:sz w:val="24"/>
          <w:szCs w:val="24"/>
        </w:rPr>
      </w:pPr>
    </w:p>
    <w:p w14:paraId="107A8AB4" w14:textId="77777777" w:rsidR="0059476F" w:rsidRPr="0059476F" w:rsidRDefault="0059476F" w:rsidP="0059476F">
      <w:pPr>
        <w:pStyle w:val="ListParagraph"/>
        <w:numPr>
          <w:ilvl w:val="0"/>
          <w:numId w:val="39"/>
        </w:numPr>
        <w:spacing w:after="0" w:line="360" w:lineRule="auto"/>
        <w:ind w:left="426" w:hanging="426"/>
        <w:jc w:val="both"/>
        <w:rPr>
          <w:rFonts w:ascii="Book Antiqua" w:hAnsi="Book Antiqua"/>
          <w:sz w:val="24"/>
          <w:szCs w:val="24"/>
        </w:rPr>
      </w:pPr>
      <w:r>
        <w:rPr>
          <w:rFonts w:ascii="Book Antiqua" w:hAnsi="Book Antiqua"/>
          <w:sz w:val="24"/>
          <w:szCs w:val="24"/>
        </w:rPr>
        <w:t xml:space="preserve">Bahwa oleh karena </w:t>
      </w:r>
      <w:r w:rsidRPr="0025288F">
        <w:rPr>
          <w:rFonts w:ascii="Book Antiqua" w:hAnsi="Book Antiqua"/>
          <w:b/>
          <w:sz w:val="24"/>
          <w:szCs w:val="24"/>
        </w:rPr>
        <w:t>Pasal 107</w:t>
      </w:r>
      <w:r w:rsidRPr="0025288F">
        <w:rPr>
          <w:rFonts w:ascii="Book Antiqua" w:hAnsi="Book Antiqua"/>
          <w:sz w:val="24"/>
          <w:szCs w:val="24"/>
        </w:rPr>
        <w:t xml:space="preserve"> UU Rumah Susun sepanjang frasa</w:t>
      </w:r>
      <w:r>
        <w:rPr>
          <w:rFonts w:ascii="Book Antiqua" w:hAnsi="Book Antiqua"/>
          <w:b/>
          <w:sz w:val="24"/>
          <w:szCs w:val="24"/>
        </w:rPr>
        <w:t xml:space="preserve"> “</w:t>
      </w:r>
      <w:r w:rsidRPr="0025288F">
        <w:rPr>
          <w:rFonts w:ascii="Book Antiqua" w:hAnsi="Book Antiqua"/>
          <w:b/>
          <w:sz w:val="24"/>
          <w:szCs w:val="24"/>
        </w:rPr>
        <w:t xml:space="preserve"> </w:t>
      </w:r>
      <w:r w:rsidRPr="0025288F">
        <w:rPr>
          <w:rFonts w:ascii="Book Antiqua" w:hAnsi="Book Antiqua"/>
          <w:b/>
          <w:i/>
          <w:sz w:val="24"/>
          <w:szCs w:val="24"/>
        </w:rPr>
        <w:t>... Pasal 74 ayat (1) ...</w:t>
      </w:r>
      <w:r>
        <w:rPr>
          <w:rFonts w:ascii="Book Antiqua" w:hAnsi="Book Antiqua"/>
          <w:sz w:val="24"/>
          <w:szCs w:val="24"/>
        </w:rPr>
        <w:t>”</w:t>
      </w:r>
      <w:r w:rsidRPr="0025288F">
        <w:rPr>
          <w:rFonts w:ascii="Book Antiqua" w:hAnsi="Book Antiqua"/>
          <w:sz w:val="24"/>
          <w:szCs w:val="24"/>
        </w:rPr>
        <w:t xml:space="preserve"> </w:t>
      </w:r>
      <w:r>
        <w:rPr>
          <w:rFonts w:ascii="Book Antiqua" w:hAnsi="Book Antiqua"/>
          <w:sz w:val="24"/>
          <w:szCs w:val="24"/>
        </w:rPr>
        <w:t xml:space="preserve">yang memberikan </w:t>
      </w:r>
      <w:r w:rsidRPr="0025288F">
        <w:rPr>
          <w:rFonts w:ascii="Book Antiqua" w:hAnsi="Book Antiqua"/>
          <w:sz w:val="24"/>
          <w:szCs w:val="24"/>
        </w:rPr>
        <w:t>sanksi administratif kepada pemilik sarusun akibat tidak dilaksanakannya kewajiban membentuk PPPSRS tidak memberikan kepastian hukum yang adil</w:t>
      </w:r>
      <w:r>
        <w:rPr>
          <w:rFonts w:ascii="Book Antiqua" w:hAnsi="Book Antiqua"/>
          <w:sz w:val="24"/>
          <w:szCs w:val="24"/>
        </w:rPr>
        <w:t xml:space="preserve">, meurut Para Pemohon Pasal </w:t>
      </w:r>
      <w:r w:rsidR="003A63B4" w:rsidRPr="0025288F">
        <w:rPr>
          <w:rFonts w:ascii="Book Antiqua" w:hAnsi="Book Antiqua"/>
          <w:b/>
          <w:sz w:val="24"/>
          <w:szCs w:val="24"/>
        </w:rPr>
        <w:t>Pasal 107</w:t>
      </w:r>
      <w:r w:rsidR="003A63B4" w:rsidRPr="0025288F">
        <w:rPr>
          <w:rFonts w:ascii="Book Antiqua" w:hAnsi="Book Antiqua"/>
          <w:sz w:val="24"/>
          <w:szCs w:val="24"/>
        </w:rPr>
        <w:t xml:space="preserve"> UU</w:t>
      </w:r>
      <w:r w:rsidR="003A63B4">
        <w:rPr>
          <w:rFonts w:ascii="Book Antiqua" w:hAnsi="Book Antiqua"/>
          <w:sz w:val="24"/>
          <w:szCs w:val="24"/>
        </w:rPr>
        <w:t xml:space="preserve"> Rumah Susun sepanjang frasa </w:t>
      </w:r>
      <w:r w:rsidR="003A63B4" w:rsidRPr="003A63B4">
        <w:rPr>
          <w:rFonts w:ascii="Book Antiqua" w:hAnsi="Book Antiqua"/>
          <w:i/>
          <w:sz w:val="24"/>
          <w:szCs w:val="24"/>
        </w:rPr>
        <w:t xml:space="preserve">a quo </w:t>
      </w:r>
      <w:r w:rsidR="003A63B4">
        <w:rPr>
          <w:rFonts w:ascii="Book Antiqua" w:hAnsi="Book Antiqua"/>
          <w:sz w:val="24"/>
          <w:szCs w:val="24"/>
        </w:rPr>
        <w:t xml:space="preserve">bertentangan dengan Pasal </w:t>
      </w:r>
      <w:r w:rsidR="003A63B4" w:rsidRPr="003A63B4">
        <w:rPr>
          <w:rFonts w:ascii="Book Antiqua" w:hAnsi="Book Antiqua"/>
          <w:b/>
          <w:sz w:val="24"/>
          <w:szCs w:val="24"/>
        </w:rPr>
        <w:t>28D Ayat (1)</w:t>
      </w:r>
      <w:r w:rsidR="003A63B4" w:rsidRPr="0059476F">
        <w:rPr>
          <w:rFonts w:ascii="Book Antiqua" w:hAnsi="Book Antiqua"/>
          <w:sz w:val="24"/>
          <w:szCs w:val="24"/>
        </w:rPr>
        <w:t xml:space="preserve"> </w:t>
      </w:r>
      <w:r w:rsidR="003A63B4">
        <w:rPr>
          <w:rFonts w:ascii="Book Antiqua" w:hAnsi="Book Antiqua"/>
          <w:sz w:val="24"/>
          <w:szCs w:val="24"/>
        </w:rPr>
        <w:t>UUD 1945.</w:t>
      </w:r>
    </w:p>
    <w:p w14:paraId="4827DA7B" w14:textId="77777777" w:rsidR="001C22E2" w:rsidRPr="005A0CC3" w:rsidRDefault="001C22E2" w:rsidP="005A0CC3">
      <w:pPr>
        <w:spacing w:after="0" w:line="360" w:lineRule="auto"/>
        <w:jc w:val="both"/>
        <w:rPr>
          <w:rFonts w:ascii="Book Antiqua" w:hAnsi="Book Antiqua"/>
          <w:sz w:val="24"/>
          <w:szCs w:val="24"/>
        </w:rPr>
      </w:pPr>
    </w:p>
    <w:p w14:paraId="3BF57846" w14:textId="77777777" w:rsidR="00164639" w:rsidRDefault="00164639" w:rsidP="004939CE">
      <w:pPr>
        <w:pStyle w:val="ListParagraph"/>
        <w:numPr>
          <w:ilvl w:val="0"/>
          <w:numId w:val="6"/>
        </w:numPr>
        <w:spacing w:after="0" w:line="360" w:lineRule="auto"/>
        <w:ind w:left="426" w:hanging="426"/>
        <w:jc w:val="both"/>
        <w:rPr>
          <w:rFonts w:ascii="Book Antiqua" w:hAnsi="Book Antiqua"/>
          <w:b/>
          <w:sz w:val="24"/>
          <w:szCs w:val="24"/>
        </w:rPr>
      </w:pPr>
      <w:r w:rsidRPr="00164639">
        <w:rPr>
          <w:rFonts w:ascii="Book Antiqua" w:hAnsi="Book Antiqua"/>
          <w:b/>
          <w:sz w:val="24"/>
          <w:szCs w:val="24"/>
        </w:rPr>
        <w:t>PETITUM</w:t>
      </w:r>
    </w:p>
    <w:p w14:paraId="5313FC3B" w14:textId="77777777" w:rsidR="004939CE" w:rsidRPr="004939CE" w:rsidRDefault="004939CE" w:rsidP="004939CE">
      <w:pPr>
        <w:pStyle w:val="ListParagraph"/>
        <w:spacing w:after="0" w:line="360" w:lineRule="auto"/>
        <w:ind w:left="426"/>
        <w:jc w:val="both"/>
        <w:rPr>
          <w:rFonts w:ascii="Book Antiqua" w:hAnsi="Book Antiqua"/>
          <w:b/>
          <w:sz w:val="24"/>
          <w:szCs w:val="24"/>
        </w:rPr>
      </w:pPr>
    </w:p>
    <w:p w14:paraId="40C0455D" w14:textId="77777777" w:rsidR="00164639" w:rsidRDefault="00164639" w:rsidP="00164639">
      <w:pPr>
        <w:pStyle w:val="ListParagraph"/>
        <w:spacing w:after="0" w:line="360" w:lineRule="auto"/>
        <w:ind w:left="426"/>
        <w:jc w:val="both"/>
        <w:rPr>
          <w:rFonts w:ascii="Book Antiqua" w:hAnsi="Book Antiqua"/>
          <w:bCs/>
          <w:sz w:val="24"/>
          <w:szCs w:val="24"/>
        </w:rPr>
      </w:pPr>
      <w:proofErr w:type="spellStart"/>
      <w:r w:rsidRPr="00164639">
        <w:rPr>
          <w:rFonts w:ascii="Book Antiqua" w:hAnsi="Book Antiqua"/>
          <w:sz w:val="24"/>
          <w:szCs w:val="24"/>
          <w:lang w:val="en-US"/>
        </w:rPr>
        <w:t>Berdasarkan</w:t>
      </w:r>
      <w:proofErr w:type="spellEnd"/>
      <w:r w:rsidRPr="00164639">
        <w:rPr>
          <w:rFonts w:ascii="Book Antiqua" w:hAnsi="Book Antiqua"/>
          <w:sz w:val="24"/>
          <w:szCs w:val="24"/>
          <w:lang w:val="en-US"/>
        </w:rPr>
        <w:t xml:space="preserve"> </w:t>
      </w:r>
      <w:proofErr w:type="spellStart"/>
      <w:r w:rsidRPr="00164639">
        <w:rPr>
          <w:rFonts w:ascii="Book Antiqua" w:hAnsi="Book Antiqua"/>
          <w:sz w:val="24"/>
          <w:szCs w:val="24"/>
          <w:lang w:val="en-US"/>
        </w:rPr>
        <w:t>alasan-alasan</w:t>
      </w:r>
      <w:proofErr w:type="spellEnd"/>
      <w:r w:rsidRPr="00164639">
        <w:rPr>
          <w:rFonts w:ascii="Book Antiqua" w:hAnsi="Book Antiqua"/>
          <w:sz w:val="24"/>
          <w:szCs w:val="24"/>
          <w:lang w:val="en-US"/>
        </w:rPr>
        <w:t xml:space="preserve"> </w:t>
      </w:r>
      <w:proofErr w:type="spellStart"/>
      <w:r w:rsidRPr="00164639">
        <w:rPr>
          <w:rFonts w:ascii="Book Antiqua" w:hAnsi="Book Antiqua"/>
          <w:sz w:val="24"/>
          <w:szCs w:val="24"/>
          <w:lang w:val="en-US"/>
        </w:rPr>
        <w:t>hukum</w:t>
      </w:r>
      <w:proofErr w:type="spellEnd"/>
      <w:r w:rsidRPr="00164639">
        <w:rPr>
          <w:rFonts w:ascii="Book Antiqua" w:hAnsi="Book Antiqua"/>
          <w:sz w:val="24"/>
          <w:szCs w:val="24"/>
          <w:lang w:val="en-US"/>
        </w:rPr>
        <w:t xml:space="preserve"> </w:t>
      </w:r>
      <w:proofErr w:type="spellStart"/>
      <w:r w:rsidRPr="00164639">
        <w:rPr>
          <w:rFonts w:ascii="Book Antiqua" w:hAnsi="Book Antiqua"/>
          <w:sz w:val="24"/>
          <w:szCs w:val="24"/>
          <w:lang w:val="en-US"/>
        </w:rPr>
        <w:t>dan</w:t>
      </w:r>
      <w:proofErr w:type="spellEnd"/>
      <w:r w:rsidRPr="00164639">
        <w:rPr>
          <w:rFonts w:ascii="Book Antiqua" w:hAnsi="Book Antiqua"/>
          <w:sz w:val="24"/>
          <w:szCs w:val="24"/>
          <w:lang w:val="en-US"/>
        </w:rPr>
        <w:t xml:space="preserve"> </w:t>
      </w:r>
      <w:proofErr w:type="spellStart"/>
      <w:r w:rsidRPr="00164639">
        <w:rPr>
          <w:rFonts w:ascii="Book Antiqua" w:hAnsi="Book Antiqua"/>
          <w:sz w:val="24"/>
          <w:szCs w:val="24"/>
          <w:lang w:val="en-US"/>
        </w:rPr>
        <w:t>konstitusional</w:t>
      </w:r>
      <w:proofErr w:type="spellEnd"/>
      <w:r w:rsidRPr="00164639">
        <w:rPr>
          <w:rFonts w:ascii="Book Antiqua" w:hAnsi="Book Antiqua"/>
          <w:sz w:val="24"/>
          <w:szCs w:val="24"/>
          <w:lang w:val="en-US"/>
        </w:rPr>
        <w:t xml:space="preserve"> </w:t>
      </w:r>
      <w:r>
        <w:rPr>
          <w:rFonts w:ascii="Book Antiqua" w:hAnsi="Book Antiqua"/>
          <w:sz w:val="24"/>
          <w:szCs w:val="24"/>
        </w:rPr>
        <w:t xml:space="preserve">sebagaimana diuraikan </w:t>
      </w:r>
      <w:r>
        <w:rPr>
          <w:rFonts w:ascii="Book Antiqua" w:hAnsi="Book Antiqua"/>
          <w:sz w:val="24"/>
          <w:szCs w:val="24"/>
          <w:lang w:val="en-US"/>
        </w:rPr>
        <w:t xml:space="preserve">di </w:t>
      </w:r>
      <w:proofErr w:type="spellStart"/>
      <w:r>
        <w:rPr>
          <w:rFonts w:ascii="Book Antiqua" w:hAnsi="Book Antiqua"/>
          <w:sz w:val="24"/>
          <w:szCs w:val="24"/>
          <w:lang w:val="en-US"/>
        </w:rPr>
        <w:t>atas</w:t>
      </w:r>
      <w:proofErr w:type="spellEnd"/>
      <w:r>
        <w:rPr>
          <w:rFonts w:ascii="Book Antiqua" w:hAnsi="Book Antiqua"/>
          <w:sz w:val="24"/>
          <w:szCs w:val="24"/>
        </w:rPr>
        <w:t xml:space="preserve"> serta </w:t>
      </w:r>
      <w:r w:rsidR="00DD7D0C">
        <w:rPr>
          <w:rFonts w:ascii="Book Antiqua" w:hAnsi="Book Antiqua"/>
          <w:sz w:val="24"/>
          <w:szCs w:val="24"/>
        </w:rPr>
        <w:t xml:space="preserve">alat-alat </w:t>
      </w:r>
      <w:r>
        <w:rPr>
          <w:rFonts w:ascii="Book Antiqua" w:hAnsi="Book Antiqua"/>
          <w:sz w:val="24"/>
          <w:szCs w:val="24"/>
        </w:rPr>
        <w:t>bukti yang terlampir,</w:t>
      </w:r>
      <w:r w:rsidR="00B96CEE">
        <w:rPr>
          <w:rFonts w:ascii="Book Antiqua" w:hAnsi="Book Antiqua"/>
          <w:sz w:val="24"/>
          <w:szCs w:val="24"/>
          <w:lang w:val="en-US"/>
        </w:rPr>
        <w:t xml:space="preserve"> </w:t>
      </w:r>
      <w:proofErr w:type="spellStart"/>
      <w:r w:rsidR="00B96CEE">
        <w:rPr>
          <w:rFonts w:ascii="Book Antiqua" w:hAnsi="Book Antiqua"/>
          <w:sz w:val="24"/>
          <w:szCs w:val="24"/>
          <w:lang w:val="en-US"/>
        </w:rPr>
        <w:t>maka</w:t>
      </w:r>
      <w:proofErr w:type="spellEnd"/>
      <w:r w:rsidR="00B96CEE">
        <w:rPr>
          <w:rFonts w:ascii="Book Antiqua" w:hAnsi="Book Antiqua"/>
          <w:sz w:val="24"/>
          <w:szCs w:val="24"/>
          <w:lang w:val="en-US"/>
        </w:rPr>
        <w:t xml:space="preserve"> Para </w:t>
      </w:r>
      <w:proofErr w:type="spellStart"/>
      <w:r w:rsidR="00B96CEE">
        <w:rPr>
          <w:rFonts w:ascii="Book Antiqua" w:hAnsi="Book Antiqua"/>
          <w:sz w:val="24"/>
          <w:szCs w:val="24"/>
          <w:lang w:val="en-US"/>
        </w:rPr>
        <w:t>Pemohon</w:t>
      </w:r>
      <w:proofErr w:type="spellEnd"/>
      <w:r w:rsidRPr="00164639">
        <w:rPr>
          <w:rFonts w:ascii="Book Antiqua" w:hAnsi="Book Antiqua"/>
          <w:sz w:val="24"/>
          <w:szCs w:val="24"/>
          <w:lang w:val="en-US"/>
        </w:rPr>
        <w:t xml:space="preserve"> </w:t>
      </w:r>
      <w:proofErr w:type="spellStart"/>
      <w:r w:rsidRPr="00164639">
        <w:rPr>
          <w:rFonts w:ascii="Book Antiqua" w:hAnsi="Book Antiqua"/>
          <w:sz w:val="24"/>
          <w:szCs w:val="24"/>
          <w:lang w:val="en-US"/>
        </w:rPr>
        <w:t>dalam</w:t>
      </w:r>
      <w:proofErr w:type="spellEnd"/>
      <w:r w:rsidRPr="00164639">
        <w:rPr>
          <w:rFonts w:ascii="Book Antiqua" w:hAnsi="Book Antiqua"/>
          <w:sz w:val="24"/>
          <w:szCs w:val="24"/>
          <w:lang w:val="en-US"/>
        </w:rPr>
        <w:t xml:space="preserve"> </w:t>
      </w:r>
      <w:proofErr w:type="spellStart"/>
      <w:r w:rsidRPr="00164639">
        <w:rPr>
          <w:rFonts w:ascii="Book Antiqua" w:hAnsi="Book Antiqua"/>
          <w:sz w:val="24"/>
          <w:szCs w:val="24"/>
          <w:lang w:val="en-US"/>
        </w:rPr>
        <w:t>hal</w:t>
      </w:r>
      <w:proofErr w:type="spellEnd"/>
      <w:r w:rsidRPr="00164639">
        <w:rPr>
          <w:rFonts w:ascii="Book Antiqua" w:hAnsi="Book Antiqua"/>
          <w:sz w:val="24"/>
          <w:szCs w:val="24"/>
          <w:lang w:val="en-US"/>
        </w:rPr>
        <w:t xml:space="preserve"> </w:t>
      </w:r>
      <w:proofErr w:type="spellStart"/>
      <w:r w:rsidRPr="00164639">
        <w:rPr>
          <w:rFonts w:ascii="Book Antiqua" w:hAnsi="Book Antiqua"/>
          <w:sz w:val="24"/>
          <w:szCs w:val="24"/>
          <w:lang w:val="en-US"/>
        </w:rPr>
        <w:t>ini</w:t>
      </w:r>
      <w:proofErr w:type="spellEnd"/>
      <w:r w:rsidRPr="00164639">
        <w:rPr>
          <w:rFonts w:ascii="Book Antiqua" w:hAnsi="Book Antiqua"/>
          <w:sz w:val="24"/>
          <w:szCs w:val="24"/>
          <w:lang w:val="en-US"/>
        </w:rPr>
        <w:t xml:space="preserve"> </w:t>
      </w:r>
      <w:proofErr w:type="spellStart"/>
      <w:r w:rsidRPr="00164639">
        <w:rPr>
          <w:rFonts w:ascii="Book Antiqua" w:hAnsi="Book Antiqua"/>
          <w:sz w:val="24"/>
          <w:szCs w:val="24"/>
          <w:lang w:val="en-US"/>
        </w:rPr>
        <w:t>me</w:t>
      </w:r>
      <w:r w:rsidRPr="00164639">
        <w:rPr>
          <w:rFonts w:ascii="Book Antiqua" w:hAnsi="Book Antiqua"/>
          <w:bCs/>
          <w:sz w:val="24"/>
          <w:szCs w:val="24"/>
          <w:lang w:val="en-US"/>
        </w:rPr>
        <w:t>mohon</w:t>
      </w:r>
      <w:proofErr w:type="spellEnd"/>
      <w:r w:rsidRPr="00164639">
        <w:rPr>
          <w:rFonts w:ascii="Book Antiqua" w:hAnsi="Book Antiqua"/>
          <w:bCs/>
          <w:sz w:val="24"/>
          <w:szCs w:val="24"/>
          <w:lang w:val="en-US"/>
        </w:rPr>
        <w:t xml:space="preserve"> </w:t>
      </w:r>
      <w:proofErr w:type="spellStart"/>
      <w:r w:rsidRPr="00164639">
        <w:rPr>
          <w:rFonts w:ascii="Book Antiqua" w:hAnsi="Book Antiqua"/>
          <w:bCs/>
          <w:sz w:val="24"/>
          <w:szCs w:val="24"/>
          <w:lang w:val="en-US"/>
        </w:rPr>
        <w:t>kepada</w:t>
      </w:r>
      <w:proofErr w:type="spellEnd"/>
      <w:r w:rsidRPr="00164639">
        <w:rPr>
          <w:rFonts w:ascii="Book Antiqua" w:hAnsi="Book Antiqua"/>
          <w:bCs/>
          <w:sz w:val="24"/>
          <w:szCs w:val="24"/>
          <w:lang w:val="en-US"/>
        </w:rPr>
        <w:t xml:space="preserve"> </w:t>
      </w:r>
      <w:proofErr w:type="spellStart"/>
      <w:r w:rsidRPr="00164639">
        <w:rPr>
          <w:rFonts w:ascii="Book Antiqua" w:hAnsi="Book Antiqua"/>
          <w:bCs/>
          <w:sz w:val="24"/>
          <w:szCs w:val="24"/>
          <w:lang w:val="en-US"/>
        </w:rPr>
        <w:t>Majelis</w:t>
      </w:r>
      <w:proofErr w:type="spellEnd"/>
      <w:r w:rsidRPr="00164639">
        <w:rPr>
          <w:rFonts w:ascii="Book Antiqua" w:hAnsi="Book Antiqua"/>
          <w:bCs/>
          <w:sz w:val="24"/>
          <w:szCs w:val="24"/>
          <w:lang w:val="en-US"/>
        </w:rPr>
        <w:t xml:space="preserve"> Hakim </w:t>
      </w:r>
      <w:proofErr w:type="spellStart"/>
      <w:r w:rsidRPr="00164639">
        <w:rPr>
          <w:rFonts w:ascii="Book Antiqua" w:hAnsi="Book Antiqua"/>
          <w:bCs/>
          <w:sz w:val="24"/>
          <w:szCs w:val="24"/>
          <w:lang w:val="en-US"/>
        </w:rPr>
        <w:t>Mahkamah</w:t>
      </w:r>
      <w:proofErr w:type="spellEnd"/>
      <w:r w:rsidRPr="00164639">
        <w:rPr>
          <w:rFonts w:ascii="Book Antiqua" w:hAnsi="Book Antiqua"/>
          <w:bCs/>
          <w:sz w:val="24"/>
          <w:szCs w:val="24"/>
          <w:lang w:val="en-US"/>
        </w:rPr>
        <w:t xml:space="preserve"> </w:t>
      </w:r>
      <w:proofErr w:type="spellStart"/>
      <w:r w:rsidRPr="00164639">
        <w:rPr>
          <w:rFonts w:ascii="Book Antiqua" w:hAnsi="Book Antiqua"/>
          <w:bCs/>
          <w:sz w:val="24"/>
          <w:szCs w:val="24"/>
          <w:lang w:val="en-US"/>
        </w:rPr>
        <w:t>Konstitusi</w:t>
      </w:r>
      <w:proofErr w:type="spellEnd"/>
      <w:r w:rsidRPr="00164639">
        <w:rPr>
          <w:rFonts w:ascii="Book Antiqua" w:hAnsi="Book Antiqua"/>
          <w:bCs/>
          <w:sz w:val="24"/>
          <w:szCs w:val="24"/>
          <w:lang w:val="en-US"/>
        </w:rPr>
        <w:t xml:space="preserve"> </w:t>
      </w:r>
      <w:proofErr w:type="spellStart"/>
      <w:r w:rsidRPr="00164639">
        <w:rPr>
          <w:rFonts w:ascii="Book Antiqua" w:hAnsi="Book Antiqua"/>
          <w:bCs/>
          <w:sz w:val="24"/>
          <w:szCs w:val="24"/>
          <w:lang w:val="en-US"/>
        </w:rPr>
        <w:t>Republik</w:t>
      </w:r>
      <w:proofErr w:type="spellEnd"/>
      <w:r w:rsidRPr="00164639">
        <w:rPr>
          <w:rFonts w:ascii="Book Antiqua" w:hAnsi="Book Antiqua"/>
          <w:bCs/>
          <w:sz w:val="24"/>
          <w:szCs w:val="24"/>
          <w:lang w:val="en-US"/>
        </w:rPr>
        <w:t xml:space="preserve"> Indonesia </w:t>
      </w:r>
      <w:proofErr w:type="spellStart"/>
      <w:r w:rsidRPr="00164639">
        <w:rPr>
          <w:rFonts w:ascii="Book Antiqua" w:hAnsi="Book Antiqua"/>
          <w:bCs/>
          <w:sz w:val="24"/>
          <w:szCs w:val="24"/>
          <w:lang w:val="en-US"/>
        </w:rPr>
        <w:t>untuk</w:t>
      </w:r>
      <w:proofErr w:type="spellEnd"/>
      <w:r>
        <w:rPr>
          <w:rFonts w:ascii="Book Antiqua" w:hAnsi="Book Antiqua"/>
          <w:bCs/>
          <w:sz w:val="24"/>
          <w:szCs w:val="24"/>
        </w:rPr>
        <w:t xml:space="preserve"> memeriksa, mengadili, dan memutus perkara ini</w:t>
      </w:r>
      <w:r w:rsidRPr="00164639">
        <w:rPr>
          <w:rFonts w:ascii="Book Antiqua" w:hAnsi="Book Antiqua"/>
          <w:bCs/>
          <w:sz w:val="24"/>
          <w:szCs w:val="24"/>
          <w:lang w:val="en-US"/>
        </w:rPr>
        <w:t xml:space="preserve"> </w:t>
      </w:r>
      <w:proofErr w:type="spellStart"/>
      <w:r w:rsidRPr="00164639">
        <w:rPr>
          <w:rFonts w:ascii="Book Antiqua" w:hAnsi="Book Antiqua"/>
          <w:bCs/>
          <w:sz w:val="24"/>
          <w:szCs w:val="24"/>
          <w:lang w:val="en-US"/>
        </w:rPr>
        <w:t>sebagai</w:t>
      </w:r>
      <w:proofErr w:type="spellEnd"/>
      <w:r w:rsidRPr="00164639">
        <w:rPr>
          <w:rFonts w:ascii="Book Antiqua" w:hAnsi="Book Antiqua"/>
          <w:bCs/>
          <w:sz w:val="24"/>
          <w:szCs w:val="24"/>
          <w:lang w:val="en-US"/>
        </w:rPr>
        <w:t xml:space="preserve"> </w:t>
      </w:r>
      <w:proofErr w:type="spellStart"/>
      <w:r w:rsidRPr="00164639">
        <w:rPr>
          <w:rFonts w:ascii="Book Antiqua" w:hAnsi="Book Antiqua"/>
          <w:bCs/>
          <w:sz w:val="24"/>
          <w:szCs w:val="24"/>
          <w:lang w:val="en-US"/>
        </w:rPr>
        <w:t>berikut</w:t>
      </w:r>
      <w:proofErr w:type="spellEnd"/>
      <w:r w:rsidRPr="00164639">
        <w:rPr>
          <w:rFonts w:ascii="Book Antiqua" w:hAnsi="Book Antiqua"/>
          <w:bCs/>
          <w:sz w:val="24"/>
          <w:szCs w:val="24"/>
          <w:lang w:val="en-US"/>
        </w:rPr>
        <w:t>:</w:t>
      </w:r>
    </w:p>
    <w:p w14:paraId="2B31EA23" w14:textId="77777777" w:rsidR="0065103C" w:rsidRPr="0065103C" w:rsidRDefault="0065103C" w:rsidP="0065103C">
      <w:pPr>
        <w:spacing w:after="0" w:line="360" w:lineRule="auto"/>
        <w:jc w:val="both"/>
        <w:rPr>
          <w:rFonts w:ascii="Book Antiqua" w:hAnsi="Book Antiqua"/>
          <w:bCs/>
          <w:sz w:val="24"/>
          <w:szCs w:val="24"/>
        </w:rPr>
      </w:pPr>
    </w:p>
    <w:p w14:paraId="34F00307" w14:textId="77777777" w:rsidR="0065103C" w:rsidRDefault="0065103C" w:rsidP="0065103C">
      <w:pPr>
        <w:pStyle w:val="ListParagraph"/>
        <w:numPr>
          <w:ilvl w:val="1"/>
          <w:numId w:val="24"/>
        </w:numPr>
        <w:spacing w:line="360" w:lineRule="auto"/>
        <w:ind w:left="851" w:hanging="425"/>
        <w:jc w:val="both"/>
        <w:rPr>
          <w:rFonts w:ascii="Book Antiqua" w:hAnsi="Book Antiqua"/>
          <w:bCs/>
          <w:sz w:val="24"/>
          <w:szCs w:val="24"/>
        </w:rPr>
      </w:pPr>
      <w:r w:rsidRPr="0065103C">
        <w:rPr>
          <w:rFonts w:ascii="Book Antiqua" w:hAnsi="Book Antiqua"/>
          <w:bCs/>
          <w:sz w:val="24"/>
          <w:szCs w:val="24"/>
        </w:rPr>
        <w:t xml:space="preserve">Mengabulkan Permohonan </w:t>
      </w:r>
      <w:r w:rsidR="00F1134E">
        <w:rPr>
          <w:rFonts w:ascii="Book Antiqua" w:hAnsi="Book Antiqua"/>
          <w:bCs/>
          <w:sz w:val="24"/>
          <w:szCs w:val="24"/>
        </w:rPr>
        <w:t xml:space="preserve">Para </w:t>
      </w:r>
      <w:r w:rsidR="00B96CEE">
        <w:rPr>
          <w:rFonts w:ascii="Book Antiqua" w:hAnsi="Book Antiqua"/>
          <w:bCs/>
          <w:sz w:val="24"/>
          <w:szCs w:val="24"/>
        </w:rPr>
        <w:t>Pemohon</w:t>
      </w:r>
      <w:r w:rsidRPr="0065103C">
        <w:rPr>
          <w:rFonts w:ascii="Book Antiqua" w:hAnsi="Book Antiqua"/>
          <w:bCs/>
          <w:sz w:val="24"/>
          <w:szCs w:val="24"/>
        </w:rPr>
        <w:t xml:space="preserve"> untuk seluruhnya;</w:t>
      </w:r>
    </w:p>
    <w:p w14:paraId="76B0F3DD" w14:textId="77777777" w:rsidR="00E00199" w:rsidRPr="0065103C" w:rsidRDefault="00E00199" w:rsidP="00E00199">
      <w:pPr>
        <w:pStyle w:val="ListParagraph"/>
        <w:spacing w:line="360" w:lineRule="auto"/>
        <w:ind w:left="851"/>
        <w:jc w:val="both"/>
        <w:rPr>
          <w:rFonts w:ascii="Book Antiqua" w:hAnsi="Book Antiqua"/>
          <w:bCs/>
          <w:sz w:val="24"/>
          <w:szCs w:val="24"/>
        </w:rPr>
      </w:pPr>
    </w:p>
    <w:p w14:paraId="7D885AB2" w14:textId="77777777" w:rsidR="00E00199" w:rsidRPr="00E00199" w:rsidRDefault="0065103C" w:rsidP="00F1134E">
      <w:pPr>
        <w:pStyle w:val="ListParagraph"/>
        <w:numPr>
          <w:ilvl w:val="1"/>
          <w:numId w:val="24"/>
        </w:numPr>
        <w:spacing w:line="360" w:lineRule="auto"/>
        <w:ind w:left="851" w:hanging="425"/>
        <w:jc w:val="both"/>
        <w:rPr>
          <w:rFonts w:ascii="Book Antiqua" w:hAnsi="Book Antiqua"/>
          <w:bCs/>
          <w:sz w:val="24"/>
          <w:szCs w:val="24"/>
        </w:rPr>
      </w:pPr>
      <w:r w:rsidRPr="001C0DE2">
        <w:rPr>
          <w:rFonts w:ascii="Book Antiqua" w:hAnsi="Book Antiqua"/>
          <w:bCs/>
          <w:sz w:val="24"/>
          <w:szCs w:val="24"/>
        </w:rPr>
        <w:t xml:space="preserve">Menyatakan bahwa </w:t>
      </w:r>
      <w:r w:rsidR="00F1134E">
        <w:rPr>
          <w:rFonts w:ascii="Book Antiqua" w:hAnsi="Book Antiqua"/>
          <w:bCs/>
          <w:sz w:val="24"/>
          <w:szCs w:val="24"/>
        </w:rPr>
        <w:t xml:space="preserve">ketentuan </w:t>
      </w:r>
      <w:r w:rsidR="00F1134E" w:rsidRPr="00F1134E">
        <w:rPr>
          <w:rFonts w:ascii="Book Antiqua" w:hAnsi="Book Antiqua"/>
          <w:b/>
          <w:sz w:val="24"/>
          <w:szCs w:val="24"/>
        </w:rPr>
        <w:t>Pasal 75 ayat (1)</w:t>
      </w:r>
      <w:r w:rsidR="00F1134E" w:rsidRPr="00F1134E">
        <w:rPr>
          <w:rFonts w:ascii="Book Antiqua" w:hAnsi="Book Antiqua"/>
          <w:sz w:val="24"/>
          <w:szCs w:val="24"/>
        </w:rPr>
        <w:t xml:space="preserve"> sepanjang frasa “</w:t>
      </w:r>
      <w:r w:rsidR="00F1134E" w:rsidRPr="00F1134E">
        <w:rPr>
          <w:rFonts w:ascii="Book Antiqua" w:hAnsi="Book Antiqua"/>
          <w:b/>
          <w:i/>
          <w:sz w:val="24"/>
          <w:szCs w:val="24"/>
        </w:rPr>
        <w:t xml:space="preserve">Pelaku pembangunan wajib memfasilitasi terbentuknya PPPSRS </w:t>
      </w:r>
      <w:r w:rsidR="00F1134E" w:rsidRPr="00F1134E">
        <w:rPr>
          <w:rFonts w:ascii="Book Antiqua" w:hAnsi="Book Antiqua"/>
          <w:b/>
          <w:sz w:val="24"/>
          <w:szCs w:val="24"/>
        </w:rPr>
        <w:t>...</w:t>
      </w:r>
      <w:r w:rsidR="00F1134E" w:rsidRPr="00F1134E">
        <w:rPr>
          <w:rFonts w:ascii="Book Antiqua" w:hAnsi="Book Antiqua"/>
          <w:sz w:val="24"/>
          <w:szCs w:val="24"/>
        </w:rPr>
        <w:t xml:space="preserve">” </w:t>
      </w:r>
      <w:r w:rsidR="00E00199" w:rsidRPr="00F1134E">
        <w:rPr>
          <w:rFonts w:ascii="Book Antiqua" w:hAnsi="Book Antiqua"/>
          <w:sz w:val="24"/>
          <w:szCs w:val="24"/>
        </w:rPr>
        <w:t>Undang-Undang Republik Indonesia Nomor 20 Tahun 2011 tentang Rumah Susun, Lembaran Negara Republik Indonesia Tahun 2011 Nomor 108, Tambahan Lembaran Negara Republik Indonesia Nomor 5252</w:t>
      </w:r>
      <w:r w:rsidR="00E00199">
        <w:rPr>
          <w:rFonts w:ascii="Book Antiqua" w:hAnsi="Book Antiqua"/>
          <w:sz w:val="24"/>
          <w:szCs w:val="24"/>
        </w:rPr>
        <w:t xml:space="preserve"> bertentangan </w:t>
      </w:r>
      <w:r w:rsidR="00E00199" w:rsidRPr="00F1134E">
        <w:rPr>
          <w:rFonts w:ascii="Book Antiqua" w:hAnsi="Book Antiqua"/>
          <w:sz w:val="24"/>
          <w:szCs w:val="24"/>
          <w:lang w:val="en-US"/>
        </w:rPr>
        <w:t>U</w:t>
      </w:r>
      <w:r w:rsidR="00E00199" w:rsidRPr="00F1134E">
        <w:rPr>
          <w:rFonts w:ascii="Book Antiqua" w:hAnsi="Book Antiqua"/>
          <w:sz w:val="24"/>
          <w:szCs w:val="24"/>
        </w:rPr>
        <w:t>ndang-</w:t>
      </w:r>
      <w:r w:rsidR="00E00199" w:rsidRPr="00F1134E">
        <w:rPr>
          <w:rFonts w:ascii="Book Antiqua" w:hAnsi="Book Antiqua"/>
          <w:sz w:val="24"/>
          <w:szCs w:val="24"/>
          <w:lang w:val="en-US"/>
        </w:rPr>
        <w:t>U</w:t>
      </w:r>
      <w:r w:rsidR="00E00199" w:rsidRPr="00F1134E">
        <w:rPr>
          <w:rFonts w:ascii="Book Antiqua" w:hAnsi="Book Antiqua"/>
          <w:sz w:val="24"/>
          <w:szCs w:val="24"/>
        </w:rPr>
        <w:t xml:space="preserve">ndang </w:t>
      </w:r>
      <w:r w:rsidR="00E00199" w:rsidRPr="00F1134E">
        <w:rPr>
          <w:rFonts w:ascii="Book Antiqua" w:hAnsi="Book Antiqua"/>
          <w:sz w:val="24"/>
          <w:szCs w:val="24"/>
          <w:lang w:val="en-US"/>
        </w:rPr>
        <w:t>D</w:t>
      </w:r>
      <w:r w:rsidR="00E00199" w:rsidRPr="00F1134E">
        <w:rPr>
          <w:rFonts w:ascii="Book Antiqua" w:hAnsi="Book Antiqua"/>
          <w:sz w:val="24"/>
          <w:szCs w:val="24"/>
        </w:rPr>
        <w:t xml:space="preserve">asar Negara Republik Indonesia </w:t>
      </w:r>
      <w:r w:rsidR="00E00199" w:rsidRPr="00F1134E">
        <w:rPr>
          <w:rFonts w:ascii="Book Antiqua" w:hAnsi="Book Antiqua"/>
          <w:sz w:val="24"/>
          <w:szCs w:val="24"/>
        </w:rPr>
        <w:lastRenderedPageBreak/>
        <w:t xml:space="preserve">Tahun </w:t>
      </w:r>
      <w:r w:rsidR="00E00199" w:rsidRPr="00F1134E">
        <w:rPr>
          <w:rFonts w:ascii="Book Antiqua" w:hAnsi="Book Antiqua"/>
          <w:sz w:val="24"/>
          <w:szCs w:val="24"/>
          <w:lang w:val="en-US"/>
        </w:rPr>
        <w:t>1945</w:t>
      </w:r>
      <w:r w:rsidR="00E00199">
        <w:rPr>
          <w:rFonts w:ascii="Book Antiqua" w:hAnsi="Book Antiqua"/>
          <w:sz w:val="24"/>
          <w:szCs w:val="24"/>
        </w:rPr>
        <w:t xml:space="preserve"> sepanjang tidak dimaknai bahwa </w:t>
      </w:r>
      <w:r w:rsidR="00E00199" w:rsidRPr="00E00199">
        <w:rPr>
          <w:rFonts w:ascii="Book Antiqua" w:hAnsi="Book Antiqua"/>
          <w:b/>
          <w:sz w:val="24"/>
          <w:szCs w:val="24"/>
        </w:rPr>
        <w:t>“</w:t>
      </w:r>
      <w:r w:rsidR="00E00199" w:rsidRPr="00E00199">
        <w:rPr>
          <w:rFonts w:ascii="Book Antiqua" w:hAnsi="Book Antiqua"/>
          <w:b/>
          <w:i/>
          <w:sz w:val="24"/>
          <w:szCs w:val="24"/>
        </w:rPr>
        <w:t>Pemerintah</w:t>
      </w:r>
      <w:r w:rsidR="00E00199">
        <w:rPr>
          <w:rFonts w:ascii="Book Antiqua" w:hAnsi="Book Antiqua"/>
          <w:sz w:val="24"/>
          <w:szCs w:val="24"/>
        </w:rPr>
        <w:t xml:space="preserve"> </w:t>
      </w:r>
      <w:r w:rsidR="00E00199" w:rsidRPr="00F1134E">
        <w:rPr>
          <w:rFonts w:ascii="Book Antiqua" w:hAnsi="Book Antiqua"/>
          <w:b/>
          <w:i/>
          <w:sz w:val="24"/>
          <w:szCs w:val="24"/>
        </w:rPr>
        <w:t xml:space="preserve">wajib memfasilitasi terbentuknya PPPSRS </w:t>
      </w:r>
      <w:r w:rsidR="00E00199" w:rsidRPr="00F1134E">
        <w:rPr>
          <w:rFonts w:ascii="Book Antiqua" w:hAnsi="Book Antiqua"/>
          <w:b/>
          <w:sz w:val="24"/>
          <w:szCs w:val="24"/>
        </w:rPr>
        <w:t>...</w:t>
      </w:r>
      <w:r w:rsidR="00E00199">
        <w:rPr>
          <w:rFonts w:ascii="Book Antiqua" w:hAnsi="Book Antiqua"/>
          <w:b/>
          <w:sz w:val="24"/>
          <w:szCs w:val="24"/>
        </w:rPr>
        <w:t>”;</w:t>
      </w:r>
    </w:p>
    <w:p w14:paraId="730C50C7" w14:textId="77777777" w:rsidR="00E00199" w:rsidRPr="00E00199" w:rsidRDefault="00E00199" w:rsidP="00E00199">
      <w:pPr>
        <w:pStyle w:val="ListParagraph"/>
        <w:spacing w:line="360" w:lineRule="auto"/>
        <w:ind w:left="851"/>
        <w:jc w:val="both"/>
        <w:rPr>
          <w:rFonts w:ascii="Book Antiqua" w:hAnsi="Book Antiqua"/>
          <w:bCs/>
          <w:sz w:val="24"/>
          <w:szCs w:val="24"/>
        </w:rPr>
      </w:pPr>
    </w:p>
    <w:p w14:paraId="3A83D4B6" w14:textId="77777777" w:rsidR="00F1134E" w:rsidRPr="00F1134E" w:rsidRDefault="00E00199" w:rsidP="00F1134E">
      <w:pPr>
        <w:pStyle w:val="ListParagraph"/>
        <w:numPr>
          <w:ilvl w:val="1"/>
          <w:numId w:val="24"/>
        </w:numPr>
        <w:spacing w:line="360" w:lineRule="auto"/>
        <w:ind w:left="851" w:hanging="425"/>
        <w:jc w:val="both"/>
        <w:rPr>
          <w:rFonts w:ascii="Book Antiqua" w:hAnsi="Book Antiqua"/>
          <w:bCs/>
          <w:sz w:val="24"/>
          <w:szCs w:val="24"/>
        </w:rPr>
      </w:pPr>
      <w:r w:rsidRPr="00E00199">
        <w:rPr>
          <w:rFonts w:ascii="Book Antiqua" w:hAnsi="Book Antiqua"/>
          <w:sz w:val="24"/>
          <w:szCs w:val="24"/>
        </w:rPr>
        <w:t xml:space="preserve">Menyatakan bahwa ketentuan </w:t>
      </w:r>
      <w:r w:rsidR="00F1134E" w:rsidRPr="00F1134E">
        <w:rPr>
          <w:rFonts w:ascii="Book Antiqua" w:hAnsi="Book Antiqua"/>
          <w:b/>
          <w:sz w:val="24"/>
          <w:szCs w:val="24"/>
        </w:rPr>
        <w:t>Pasal 107</w:t>
      </w:r>
      <w:r w:rsidR="00F1134E" w:rsidRPr="00F1134E">
        <w:rPr>
          <w:rFonts w:ascii="Book Antiqua" w:hAnsi="Book Antiqua"/>
          <w:sz w:val="24"/>
          <w:szCs w:val="24"/>
        </w:rPr>
        <w:t xml:space="preserve"> sepanjang frasa “</w:t>
      </w:r>
      <w:r w:rsidR="00F1134E" w:rsidRPr="00F1134E">
        <w:rPr>
          <w:rFonts w:ascii="Book Antiqua" w:hAnsi="Book Antiqua"/>
          <w:b/>
          <w:sz w:val="24"/>
          <w:szCs w:val="24"/>
        </w:rPr>
        <w:t xml:space="preserve">... </w:t>
      </w:r>
      <w:r w:rsidR="00F1134E" w:rsidRPr="00F1134E">
        <w:rPr>
          <w:rFonts w:ascii="Book Antiqua" w:hAnsi="Book Antiqua"/>
          <w:b/>
          <w:i/>
          <w:sz w:val="24"/>
          <w:szCs w:val="24"/>
        </w:rPr>
        <w:t xml:space="preserve">Pasal 74 ayat (1) </w:t>
      </w:r>
      <w:r w:rsidR="00F1134E" w:rsidRPr="00F1134E">
        <w:rPr>
          <w:rFonts w:ascii="Book Antiqua" w:hAnsi="Book Antiqua"/>
          <w:b/>
          <w:sz w:val="24"/>
          <w:szCs w:val="24"/>
        </w:rPr>
        <w:t>...</w:t>
      </w:r>
      <w:r w:rsidR="00F1134E" w:rsidRPr="00F1134E">
        <w:rPr>
          <w:rFonts w:ascii="Book Antiqua" w:hAnsi="Book Antiqua"/>
          <w:sz w:val="24"/>
          <w:szCs w:val="24"/>
        </w:rPr>
        <w:t>” Undang-Undang Republik Indonesia Nomor 20 Tahun 2011 tentang Rumah Susun, Lembaran Negara Republik Indonesia Tahun 2011 Nomor 108, Tambahan Lembaran Negara Republik Indonesia Nomor 5252 bertentangan dengan</w:t>
      </w:r>
      <w:r w:rsidR="00F1134E" w:rsidRPr="00F1134E">
        <w:rPr>
          <w:rFonts w:ascii="Book Antiqua" w:hAnsi="Book Antiqua"/>
          <w:b/>
          <w:sz w:val="24"/>
          <w:szCs w:val="24"/>
        </w:rPr>
        <w:t xml:space="preserve"> </w:t>
      </w:r>
      <w:r w:rsidR="00F1134E" w:rsidRPr="00F1134E">
        <w:rPr>
          <w:rFonts w:ascii="Book Antiqua" w:hAnsi="Book Antiqua"/>
          <w:sz w:val="24"/>
          <w:szCs w:val="24"/>
          <w:lang w:val="en-US"/>
        </w:rPr>
        <w:t>U</w:t>
      </w:r>
      <w:r w:rsidR="00F1134E" w:rsidRPr="00F1134E">
        <w:rPr>
          <w:rFonts w:ascii="Book Antiqua" w:hAnsi="Book Antiqua"/>
          <w:sz w:val="24"/>
          <w:szCs w:val="24"/>
        </w:rPr>
        <w:t>ndang-</w:t>
      </w:r>
      <w:r w:rsidR="00F1134E" w:rsidRPr="00F1134E">
        <w:rPr>
          <w:rFonts w:ascii="Book Antiqua" w:hAnsi="Book Antiqua"/>
          <w:sz w:val="24"/>
          <w:szCs w:val="24"/>
          <w:lang w:val="en-US"/>
        </w:rPr>
        <w:t>U</w:t>
      </w:r>
      <w:r w:rsidR="00F1134E" w:rsidRPr="00F1134E">
        <w:rPr>
          <w:rFonts w:ascii="Book Antiqua" w:hAnsi="Book Antiqua"/>
          <w:sz w:val="24"/>
          <w:szCs w:val="24"/>
        </w:rPr>
        <w:t xml:space="preserve">ndang </w:t>
      </w:r>
      <w:r w:rsidR="00F1134E" w:rsidRPr="00F1134E">
        <w:rPr>
          <w:rFonts w:ascii="Book Antiqua" w:hAnsi="Book Antiqua"/>
          <w:sz w:val="24"/>
          <w:szCs w:val="24"/>
          <w:lang w:val="en-US"/>
        </w:rPr>
        <w:t>D</w:t>
      </w:r>
      <w:r w:rsidR="00F1134E" w:rsidRPr="00F1134E">
        <w:rPr>
          <w:rFonts w:ascii="Book Antiqua" w:hAnsi="Book Antiqua"/>
          <w:sz w:val="24"/>
          <w:szCs w:val="24"/>
        </w:rPr>
        <w:t xml:space="preserve">asar Negara Republik Indonesia Tahun </w:t>
      </w:r>
      <w:r w:rsidR="00F1134E" w:rsidRPr="00F1134E">
        <w:rPr>
          <w:rFonts w:ascii="Book Antiqua" w:hAnsi="Book Antiqua"/>
          <w:sz w:val="24"/>
          <w:szCs w:val="24"/>
          <w:lang w:val="en-US"/>
        </w:rPr>
        <w:t>1945</w:t>
      </w:r>
      <w:r w:rsidR="00F1134E" w:rsidRPr="00F1134E">
        <w:rPr>
          <w:rFonts w:ascii="Book Antiqua" w:hAnsi="Book Antiqua"/>
          <w:sz w:val="24"/>
          <w:szCs w:val="24"/>
        </w:rPr>
        <w:t>;</w:t>
      </w:r>
    </w:p>
    <w:p w14:paraId="6E840BAD" w14:textId="77777777" w:rsidR="00F1134E" w:rsidRDefault="00F1134E" w:rsidP="00F1134E">
      <w:pPr>
        <w:pStyle w:val="ListParagraph"/>
        <w:spacing w:line="360" w:lineRule="auto"/>
        <w:ind w:left="851"/>
        <w:jc w:val="both"/>
        <w:rPr>
          <w:rFonts w:ascii="Book Antiqua" w:hAnsi="Book Antiqua"/>
          <w:bCs/>
          <w:sz w:val="24"/>
          <w:szCs w:val="24"/>
        </w:rPr>
      </w:pPr>
    </w:p>
    <w:p w14:paraId="5AC0E993" w14:textId="77777777" w:rsidR="001C0DE2" w:rsidRDefault="0065103C" w:rsidP="0065103C">
      <w:pPr>
        <w:pStyle w:val="ListParagraph"/>
        <w:numPr>
          <w:ilvl w:val="1"/>
          <w:numId w:val="24"/>
        </w:numPr>
        <w:spacing w:line="360" w:lineRule="auto"/>
        <w:ind w:left="851" w:hanging="425"/>
        <w:jc w:val="both"/>
        <w:rPr>
          <w:rFonts w:ascii="Book Antiqua" w:hAnsi="Book Antiqua"/>
          <w:bCs/>
          <w:sz w:val="24"/>
          <w:szCs w:val="24"/>
        </w:rPr>
      </w:pPr>
      <w:r w:rsidRPr="001C0DE2">
        <w:rPr>
          <w:rFonts w:ascii="Book Antiqua" w:hAnsi="Book Antiqua"/>
          <w:bCs/>
          <w:sz w:val="24"/>
          <w:szCs w:val="24"/>
        </w:rPr>
        <w:t xml:space="preserve">Menyatakan </w:t>
      </w:r>
      <w:r w:rsidR="00E00199" w:rsidRPr="00E00199">
        <w:rPr>
          <w:rFonts w:ascii="Book Antiqua" w:hAnsi="Book Antiqua"/>
          <w:sz w:val="24"/>
          <w:szCs w:val="24"/>
        </w:rPr>
        <w:t xml:space="preserve">ketentuan </w:t>
      </w:r>
      <w:r w:rsidR="00E00199" w:rsidRPr="00F1134E">
        <w:rPr>
          <w:rFonts w:ascii="Book Antiqua" w:hAnsi="Book Antiqua"/>
          <w:b/>
          <w:sz w:val="24"/>
          <w:szCs w:val="24"/>
        </w:rPr>
        <w:t>Pasal 107</w:t>
      </w:r>
      <w:r w:rsidR="00E00199" w:rsidRPr="00F1134E">
        <w:rPr>
          <w:rFonts w:ascii="Book Antiqua" w:hAnsi="Book Antiqua"/>
          <w:sz w:val="24"/>
          <w:szCs w:val="24"/>
        </w:rPr>
        <w:t xml:space="preserve"> sepanjang frasa “</w:t>
      </w:r>
      <w:r w:rsidR="00E00199" w:rsidRPr="00F1134E">
        <w:rPr>
          <w:rFonts w:ascii="Book Antiqua" w:hAnsi="Book Antiqua"/>
          <w:b/>
          <w:sz w:val="24"/>
          <w:szCs w:val="24"/>
        </w:rPr>
        <w:t xml:space="preserve">... </w:t>
      </w:r>
      <w:r w:rsidR="00E00199" w:rsidRPr="00F1134E">
        <w:rPr>
          <w:rFonts w:ascii="Book Antiqua" w:hAnsi="Book Antiqua"/>
          <w:b/>
          <w:i/>
          <w:sz w:val="24"/>
          <w:szCs w:val="24"/>
        </w:rPr>
        <w:t xml:space="preserve">Pasal 74 ayat (1) </w:t>
      </w:r>
      <w:r w:rsidR="00E00199" w:rsidRPr="00F1134E">
        <w:rPr>
          <w:rFonts w:ascii="Book Antiqua" w:hAnsi="Book Antiqua"/>
          <w:b/>
          <w:sz w:val="24"/>
          <w:szCs w:val="24"/>
        </w:rPr>
        <w:t>...</w:t>
      </w:r>
      <w:r w:rsidR="00E00199" w:rsidRPr="00F1134E">
        <w:rPr>
          <w:rFonts w:ascii="Book Antiqua" w:hAnsi="Book Antiqua"/>
          <w:sz w:val="24"/>
          <w:szCs w:val="24"/>
        </w:rPr>
        <w:t>” Undang-Undang Republik Indonesia Nomor 20 Tahun 2011 tentang Rumah Susun, Lembaran Negara Republik Indonesia Tahun 2011 Nomor 108, Tambahan Lembaran Negara Republik Indonesia Nomor 5252</w:t>
      </w:r>
      <w:r w:rsidR="00E00199">
        <w:rPr>
          <w:rFonts w:ascii="Book Antiqua" w:hAnsi="Book Antiqua"/>
          <w:sz w:val="24"/>
          <w:szCs w:val="24"/>
        </w:rPr>
        <w:t xml:space="preserve"> </w:t>
      </w:r>
      <w:r w:rsidR="00E00199">
        <w:rPr>
          <w:rFonts w:ascii="Book Antiqua" w:hAnsi="Book Antiqua"/>
          <w:bCs/>
          <w:sz w:val="24"/>
          <w:szCs w:val="24"/>
        </w:rPr>
        <w:t xml:space="preserve">tidak </w:t>
      </w:r>
      <w:r w:rsidR="00E00199" w:rsidRPr="0065103C">
        <w:rPr>
          <w:rFonts w:ascii="Book Antiqua" w:hAnsi="Book Antiqua"/>
          <w:bCs/>
          <w:sz w:val="24"/>
          <w:szCs w:val="24"/>
        </w:rPr>
        <w:t>mempunyai kekuatan hukum mengikat</w:t>
      </w:r>
      <w:r w:rsidR="00E00199">
        <w:rPr>
          <w:rFonts w:ascii="Book Antiqua" w:hAnsi="Book Antiqua"/>
          <w:bCs/>
          <w:sz w:val="24"/>
          <w:szCs w:val="24"/>
        </w:rPr>
        <w:t>;</w:t>
      </w:r>
    </w:p>
    <w:p w14:paraId="35CDA4D0" w14:textId="77777777" w:rsidR="00E00199" w:rsidRDefault="00E00199" w:rsidP="00E00199">
      <w:pPr>
        <w:pStyle w:val="ListParagraph"/>
        <w:spacing w:line="360" w:lineRule="auto"/>
        <w:ind w:left="851"/>
        <w:jc w:val="both"/>
        <w:rPr>
          <w:rFonts w:ascii="Book Antiqua" w:hAnsi="Book Antiqua"/>
          <w:bCs/>
          <w:sz w:val="24"/>
          <w:szCs w:val="24"/>
        </w:rPr>
      </w:pPr>
    </w:p>
    <w:p w14:paraId="2D38956F" w14:textId="77777777" w:rsidR="0065103C" w:rsidRPr="001C0DE2" w:rsidRDefault="0065103C" w:rsidP="0065103C">
      <w:pPr>
        <w:pStyle w:val="ListParagraph"/>
        <w:numPr>
          <w:ilvl w:val="1"/>
          <w:numId w:val="24"/>
        </w:numPr>
        <w:spacing w:line="360" w:lineRule="auto"/>
        <w:ind w:left="851" w:hanging="425"/>
        <w:jc w:val="both"/>
        <w:rPr>
          <w:rFonts w:ascii="Book Antiqua" w:hAnsi="Book Antiqua"/>
          <w:bCs/>
          <w:sz w:val="24"/>
          <w:szCs w:val="24"/>
        </w:rPr>
      </w:pPr>
      <w:r w:rsidRPr="001C0DE2">
        <w:rPr>
          <w:rFonts w:ascii="Book Antiqua" w:hAnsi="Book Antiqua"/>
          <w:bCs/>
          <w:sz w:val="24"/>
          <w:szCs w:val="24"/>
        </w:rPr>
        <w:t>Memerintahkan amar putusan Majelis Hakim Mahkamah Konstitusi Republik Indonesia untuk dimuat dalam Berita Negara;</w:t>
      </w:r>
    </w:p>
    <w:p w14:paraId="6EC97CF1" w14:textId="77777777" w:rsidR="0065103C" w:rsidRDefault="0065103C" w:rsidP="00164639">
      <w:pPr>
        <w:pStyle w:val="ListParagraph"/>
        <w:spacing w:after="0" w:line="360" w:lineRule="auto"/>
        <w:ind w:left="426"/>
        <w:jc w:val="both"/>
        <w:rPr>
          <w:rFonts w:ascii="Book Antiqua" w:hAnsi="Book Antiqua"/>
          <w:bCs/>
          <w:sz w:val="24"/>
          <w:szCs w:val="24"/>
        </w:rPr>
      </w:pPr>
    </w:p>
    <w:p w14:paraId="42CB1D8A" w14:textId="77777777" w:rsidR="00936C77" w:rsidRDefault="002123DE" w:rsidP="001C22E2">
      <w:pPr>
        <w:pStyle w:val="ListParagraph"/>
        <w:spacing w:line="360" w:lineRule="auto"/>
        <w:ind w:left="426"/>
        <w:jc w:val="both"/>
        <w:rPr>
          <w:rFonts w:ascii="Book Antiqua" w:hAnsi="Book Antiqua"/>
          <w:sz w:val="24"/>
          <w:szCs w:val="24"/>
        </w:rPr>
      </w:pPr>
      <w:r w:rsidRPr="002123DE">
        <w:rPr>
          <w:rFonts w:ascii="Book Antiqua" w:hAnsi="Book Antiqua"/>
          <w:sz w:val="24"/>
          <w:szCs w:val="24"/>
        </w:rPr>
        <w:t>Atau apabila Majelis Hakim Mahkamah Konstitusi b</w:t>
      </w:r>
      <w:r>
        <w:rPr>
          <w:rFonts w:ascii="Book Antiqua" w:hAnsi="Book Antiqua"/>
          <w:sz w:val="24"/>
          <w:szCs w:val="24"/>
        </w:rPr>
        <w:t xml:space="preserve">erpendapat lain, mohon putusan yang seadil </w:t>
      </w:r>
      <w:r w:rsidRPr="002123DE">
        <w:rPr>
          <w:rFonts w:ascii="Book Antiqua" w:hAnsi="Book Antiqua"/>
          <w:sz w:val="24"/>
          <w:szCs w:val="24"/>
        </w:rPr>
        <w:t>adilnya</w:t>
      </w:r>
      <w:r>
        <w:rPr>
          <w:rFonts w:ascii="Book Antiqua" w:hAnsi="Book Antiqua"/>
          <w:i/>
          <w:sz w:val="24"/>
          <w:szCs w:val="24"/>
        </w:rPr>
        <w:t xml:space="preserve"> (et</w:t>
      </w:r>
      <w:r w:rsidRPr="002123DE">
        <w:rPr>
          <w:rFonts w:ascii="Book Antiqua" w:hAnsi="Book Antiqua"/>
          <w:i/>
          <w:sz w:val="24"/>
          <w:szCs w:val="24"/>
        </w:rPr>
        <w:t xml:space="preserve"> aequo et bono</w:t>
      </w:r>
      <w:r>
        <w:rPr>
          <w:rFonts w:ascii="Book Antiqua" w:hAnsi="Book Antiqua"/>
          <w:i/>
          <w:sz w:val="24"/>
          <w:szCs w:val="24"/>
        </w:rPr>
        <w:t>)</w:t>
      </w:r>
      <w:r w:rsidRPr="002123DE">
        <w:rPr>
          <w:rFonts w:ascii="Book Antiqua" w:hAnsi="Book Antiqua"/>
          <w:sz w:val="24"/>
          <w:szCs w:val="24"/>
        </w:rPr>
        <w:t>.</w:t>
      </w:r>
    </w:p>
    <w:p w14:paraId="053917DF" w14:textId="77777777" w:rsidR="001C22E2" w:rsidRDefault="001C22E2" w:rsidP="001C22E2">
      <w:pPr>
        <w:pStyle w:val="ListParagraph"/>
        <w:spacing w:line="360" w:lineRule="auto"/>
        <w:ind w:left="426"/>
        <w:jc w:val="both"/>
        <w:rPr>
          <w:rFonts w:ascii="Book Antiqua" w:hAnsi="Book Antiqua"/>
          <w:sz w:val="24"/>
          <w:szCs w:val="24"/>
        </w:rPr>
      </w:pPr>
    </w:p>
    <w:p w14:paraId="706629A6" w14:textId="77777777" w:rsidR="007B428F" w:rsidRDefault="007B428F" w:rsidP="001C22E2">
      <w:pPr>
        <w:pStyle w:val="ListParagraph"/>
        <w:spacing w:line="360" w:lineRule="auto"/>
        <w:ind w:left="426"/>
        <w:jc w:val="both"/>
        <w:rPr>
          <w:rFonts w:ascii="Book Antiqua" w:hAnsi="Book Antiqua"/>
          <w:sz w:val="24"/>
          <w:szCs w:val="24"/>
        </w:rPr>
      </w:pPr>
    </w:p>
    <w:p w14:paraId="1A58AB23" w14:textId="77777777" w:rsidR="007B428F" w:rsidRDefault="007B428F" w:rsidP="001C22E2">
      <w:pPr>
        <w:pStyle w:val="ListParagraph"/>
        <w:spacing w:line="360" w:lineRule="auto"/>
        <w:ind w:left="426"/>
        <w:jc w:val="both"/>
        <w:rPr>
          <w:rFonts w:ascii="Book Antiqua" w:hAnsi="Book Antiqua"/>
          <w:sz w:val="24"/>
          <w:szCs w:val="24"/>
        </w:rPr>
      </w:pPr>
    </w:p>
    <w:p w14:paraId="56AA0B7F" w14:textId="77777777" w:rsidR="007B428F" w:rsidRDefault="007B428F" w:rsidP="001C22E2">
      <w:pPr>
        <w:pStyle w:val="ListParagraph"/>
        <w:spacing w:line="360" w:lineRule="auto"/>
        <w:ind w:left="426"/>
        <w:jc w:val="both"/>
        <w:rPr>
          <w:rFonts w:ascii="Book Antiqua" w:hAnsi="Book Antiqua"/>
          <w:sz w:val="24"/>
          <w:szCs w:val="24"/>
        </w:rPr>
      </w:pPr>
    </w:p>
    <w:p w14:paraId="5487E04D" w14:textId="77777777" w:rsidR="007B428F" w:rsidRDefault="007B428F" w:rsidP="001C22E2">
      <w:pPr>
        <w:pStyle w:val="ListParagraph"/>
        <w:spacing w:line="360" w:lineRule="auto"/>
        <w:ind w:left="426"/>
        <w:jc w:val="both"/>
        <w:rPr>
          <w:rFonts w:ascii="Book Antiqua" w:hAnsi="Book Antiqua"/>
          <w:sz w:val="24"/>
          <w:szCs w:val="24"/>
        </w:rPr>
      </w:pPr>
    </w:p>
    <w:p w14:paraId="7BB4C9A7" w14:textId="77777777" w:rsidR="007B428F" w:rsidRDefault="007B428F" w:rsidP="001C22E2">
      <w:pPr>
        <w:pStyle w:val="ListParagraph"/>
        <w:spacing w:line="360" w:lineRule="auto"/>
        <w:ind w:left="426"/>
        <w:jc w:val="both"/>
        <w:rPr>
          <w:rFonts w:ascii="Book Antiqua" w:hAnsi="Book Antiqua"/>
          <w:sz w:val="24"/>
          <w:szCs w:val="24"/>
        </w:rPr>
      </w:pPr>
    </w:p>
    <w:p w14:paraId="61A90A25" w14:textId="77777777" w:rsidR="007B428F" w:rsidRPr="001C22E2" w:rsidRDefault="007B428F" w:rsidP="001C22E2">
      <w:pPr>
        <w:pStyle w:val="ListParagraph"/>
        <w:spacing w:line="360" w:lineRule="auto"/>
        <w:ind w:left="426"/>
        <w:jc w:val="both"/>
        <w:rPr>
          <w:rFonts w:ascii="Book Antiqua" w:hAnsi="Book Antiqua"/>
          <w:sz w:val="24"/>
          <w:szCs w:val="24"/>
        </w:rPr>
      </w:pPr>
    </w:p>
    <w:p w14:paraId="393FC352" w14:textId="77777777" w:rsidR="00E00C2E" w:rsidRDefault="00E00C2E" w:rsidP="00E00C2E">
      <w:pPr>
        <w:pStyle w:val="ListParagraph"/>
        <w:spacing w:after="0" w:line="360" w:lineRule="auto"/>
        <w:ind w:left="426"/>
        <w:jc w:val="center"/>
        <w:rPr>
          <w:rFonts w:ascii="Book Antiqua" w:hAnsi="Book Antiqua"/>
          <w:sz w:val="24"/>
          <w:szCs w:val="24"/>
        </w:rPr>
      </w:pPr>
      <w:r>
        <w:rPr>
          <w:rFonts w:ascii="Book Antiqua" w:hAnsi="Book Antiqua"/>
          <w:sz w:val="24"/>
          <w:szCs w:val="24"/>
        </w:rPr>
        <w:lastRenderedPageBreak/>
        <w:t>Hormat Kami,</w:t>
      </w:r>
    </w:p>
    <w:p w14:paraId="5E34EB31" w14:textId="77777777" w:rsidR="00B96CEE" w:rsidRPr="00E00199" w:rsidRDefault="00DA5391" w:rsidP="00E00199">
      <w:pPr>
        <w:pStyle w:val="ListParagraph"/>
        <w:spacing w:after="0" w:line="360" w:lineRule="auto"/>
        <w:ind w:left="426"/>
        <w:jc w:val="center"/>
        <w:rPr>
          <w:rFonts w:ascii="Book Antiqua" w:hAnsi="Book Antiqua"/>
          <w:sz w:val="24"/>
          <w:szCs w:val="24"/>
        </w:rPr>
      </w:pPr>
      <w:r>
        <w:rPr>
          <w:rFonts w:ascii="Book Antiqua" w:hAnsi="Book Antiqua"/>
          <w:sz w:val="24"/>
          <w:szCs w:val="24"/>
        </w:rPr>
        <w:t>Kuasa Hukum Para Pemohon</w:t>
      </w:r>
    </w:p>
    <w:p w14:paraId="2F2F9ECD" w14:textId="77777777" w:rsidR="00936C77" w:rsidRDefault="00936C77" w:rsidP="00936C77">
      <w:pPr>
        <w:spacing w:after="0" w:line="360" w:lineRule="auto"/>
        <w:rPr>
          <w:rFonts w:ascii="Book Antiqua" w:hAnsi="Book Antiqua"/>
          <w:sz w:val="24"/>
          <w:szCs w:val="24"/>
        </w:rPr>
      </w:pPr>
    </w:p>
    <w:p w14:paraId="50EBFCCF" w14:textId="77777777" w:rsidR="00936C77" w:rsidRDefault="00936C77" w:rsidP="00936C77">
      <w:pPr>
        <w:spacing w:after="0" w:line="360" w:lineRule="auto"/>
        <w:rPr>
          <w:rFonts w:ascii="Book Antiqua" w:hAnsi="Book Antiqua"/>
          <w:b/>
          <w:sz w:val="24"/>
          <w:szCs w:val="24"/>
        </w:rPr>
      </w:pPr>
    </w:p>
    <w:p w14:paraId="084E5EFA" w14:textId="77777777" w:rsidR="00936C77" w:rsidRDefault="00936C77" w:rsidP="00936C77">
      <w:pPr>
        <w:spacing w:after="0" w:line="360" w:lineRule="auto"/>
        <w:rPr>
          <w:rFonts w:ascii="Book Antiqua" w:hAnsi="Book Antiqua"/>
          <w:b/>
          <w:sz w:val="24"/>
          <w:szCs w:val="24"/>
        </w:rPr>
      </w:pPr>
    </w:p>
    <w:p w14:paraId="419E6520" w14:textId="77777777" w:rsidR="00936C77" w:rsidRPr="00300BF6" w:rsidRDefault="00936C77" w:rsidP="00936C77">
      <w:pPr>
        <w:spacing w:after="0" w:line="360" w:lineRule="auto"/>
        <w:rPr>
          <w:rFonts w:ascii="Book Antiqua" w:hAnsi="Book Antiqua"/>
          <w:b/>
          <w:sz w:val="24"/>
          <w:szCs w:val="24"/>
        </w:rPr>
      </w:pPr>
      <w:r w:rsidRPr="00300BF6">
        <w:rPr>
          <w:rFonts w:ascii="Book Antiqua" w:hAnsi="Book Antiqua"/>
          <w:b/>
          <w:sz w:val="24"/>
          <w:szCs w:val="24"/>
        </w:rPr>
        <w:t xml:space="preserve">DIDI SUPRIYANTO, SH., M. </w:t>
      </w:r>
      <w:r w:rsidR="005F1BB6">
        <w:rPr>
          <w:rFonts w:ascii="Book Antiqua" w:hAnsi="Book Antiqua"/>
          <w:b/>
          <w:sz w:val="24"/>
          <w:szCs w:val="24"/>
        </w:rPr>
        <w:t>Hum</w:t>
      </w:r>
      <w:r>
        <w:rPr>
          <w:rFonts w:ascii="Book Antiqua" w:hAnsi="Book Antiqua"/>
          <w:b/>
          <w:sz w:val="24"/>
          <w:szCs w:val="24"/>
        </w:rPr>
        <w:t>.</w:t>
      </w:r>
      <w:r>
        <w:rPr>
          <w:rFonts w:ascii="Book Antiqua" w:hAnsi="Book Antiqua"/>
          <w:b/>
          <w:sz w:val="24"/>
          <w:szCs w:val="24"/>
        </w:rPr>
        <w:tab/>
      </w:r>
      <w:r>
        <w:rPr>
          <w:rFonts w:ascii="Book Antiqua" w:hAnsi="Book Antiqua"/>
          <w:b/>
          <w:sz w:val="24"/>
          <w:szCs w:val="24"/>
        </w:rPr>
        <w:tab/>
        <w:t xml:space="preserve">    </w:t>
      </w:r>
      <w:r w:rsidRPr="00300BF6">
        <w:rPr>
          <w:rFonts w:ascii="Book Antiqua" w:hAnsi="Book Antiqua"/>
          <w:b/>
          <w:sz w:val="24"/>
          <w:szCs w:val="24"/>
        </w:rPr>
        <w:t>RA SHANTI DEWI, SH, MH</w:t>
      </w:r>
    </w:p>
    <w:p w14:paraId="749A6153" w14:textId="77777777" w:rsidR="00936C77" w:rsidRDefault="00936C77" w:rsidP="00936C77">
      <w:pPr>
        <w:spacing w:after="0" w:line="360" w:lineRule="auto"/>
        <w:rPr>
          <w:rFonts w:ascii="Book Antiqua" w:hAnsi="Book Antiqua"/>
          <w:b/>
          <w:sz w:val="24"/>
          <w:szCs w:val="24"/>
        </w:rPr>
      </w:pPr>
    </w:p>
    <w:p w14:paraId="6194B226" w14:textId="77777777" w:rsidR="00936C77" w:rsidRDefault="00936C77" w:rsidP="00936C77">
      <w:pPr>
        <w:spacing w:after="0" w:line="360" w:lineRule="auto"/>
        <w:rPr>
          <w:rFonts w:ascii="Book Antiqua" w:hAnsi="Book Antiqua"/>
          <w:b/>
          <w:sz w:val="24"/>
          <w:szCs w:val="24"/>
        </w:rPr>
      </w:pPr>
    </w:p>
    <w:p w14:paraId="20834588" w14:textId="77777777" w:rsidR="00936C77" w:rsidRDefault="00936C77" w:rsidP="00936C77">
      <w:pPr>
        <w:spacing w:after="0" w:line="360" w:lineRule="auto"/>
        <w:rPr>
          <w:rFonts w:ascii="Book Antiqua" w:hAnsi="Book Antiqua"/>
          <w:b/>
          <w:sz w:val="24"/>
          <w:szCs w:val="24"/>
        </w:rPr>
      </w:pPr>
    </w:p>
    <w:p w14:paraId="670F3132" w14:textId="77777777" w:rsidR="00936C77" w:rsidRPr="00300BF6" w:rsidRDefault="00936C77" w:rsidP="00936C77">
      <w:pPr>
        <w:spacing w:after="0" w:line="360" w:lineRule="auto"/>
        <w:rPr>
          <w:rFonts w:ascii="Book Antiqua" w:hAnsi="Book Antiqua"/>
          <w:b/>
          <w:sz w:val="24"/>
          <w:szCs w:val="24"/>
        </w:rPr>
      </w:pPr>
      <w:r w:rsidRPr="00300BF6">
        <w:rPr>
          <w:rFonts w:ascii="Book Antiqua" w:hAnsi="Book Antiqua"/>
          <w:b/>
          <w:sz w:val="24"/>
          <w:szCs w:val="24"/>
        </w:rPr>
        <w:t>M. IMAM NASEF, SH</w:t>
      </w:r>
    </w:p>
    <w:p w14:paraId="4CDF2D3F" w14:textId="77777777" w:rsidR="00327997" w:rsidRDefault="00E00199" w:rsidP="00E00199">
      <w:pPr>
        <w:pStyle w:val="ListParagraph"/>
        <w:spacing w:after="0" w:line="360" w:lineRule="auto"/>
        <w:ind w:left="426"/>
        <w:rPr>
          <w:rFonts w:ascii="Book Antiqua" w:hAnsi="Book Antiqua"/>
          <w:b/>
          <w:sz w:val="24"/>
          <w:szCs w:val="24"/>
        </w:rPr>
      </w:pPr>
      <w:r>
        <w:rPr>
          <w:rFonts w:ascii="Book Antiqua" w:hAnsi="Book Antiqua"/>
          <w:b/>
          <w:sz w:val="24"/>
          <w:szCs w:val="24"/>
        </w:rPr>
        <w:t xml:space="preserve">                  </w:t>
      </w:r>
    </w:p>
    <w:p w14:paraId="28D79AD0" w14:textId="77777777" w:rsidR="00DA5391" w:rsidRDefault="00DA5391" w:rsidP="00A40E32">
      <w:pPr>
        <w:spacing w:after="0" w:line="360" w:lineRule="auto"/>
        <w:rPr>
          <w:rFonts w:ascii="Book Antiqua" w:hAnsi="Book Antiqua"/>
          <w:b/>
          <w:sz w:val="24"/>
          <w:szCs w:val="24"/>
        </w:rPr>
      </w:pPr>
    </w:p>
    <w:p w14:paraId="725AD7A1" w14:textId="77777777" w:rsidR="00936C77" w:rsidRDefault="00936C77" w:rsidP="00A40E32">
      <w:pPr>
        <w:spacing w:after="0" w:line="360" w:lineRule="auto"/>
        <w:rPr>
          <w:rFonts w:ascii="Book Antiqua" w:hAnsi="Book Antiqua"/>
          <w:b/>
          <w:sz w:val="24"/>
          <w:szCs w:val="24"/>
        </w:rPr>
      </w:pPr>
    </w:p>
    <w:p w14:paraId="220F32ED" w14:textId="77777777" w:rsidR="00936C77" w:rsidRDefault="00936C77" w:rsidP="00A40E32">
      <w:pPr>
        <w:spacing w:after="0" w:line="360" w:lineRule="auto"/>
        <w:rPr>
          <w:rFonts w:ascii="Book Antiqua" w:hAnsi="Book Antiqua"/>
          <w:b/>
          <w:sz w:val="24"/>
          <w:szCs w:val="24"/>
        </w:rPr>
      </w:pPr>
    </w:p>
    <w:p w14:paraId="3C217641" w14:textId="77777777" w:rsidR="00936C77" w:rsidRDefault="00936C77" w:rsidP="00A40E32">
      <w:pPr>
        <w:spacing w:after="0" w:line="360" w:lineRule="auto"/>
        <w:rPr>
          <w:rFonts w:ascii="Book Antiqua" w:hAnsi="Book Antiqua"/>
          <w:b/>
          <w:sz w:val="24"/>
          <w:szCs w:val="24"/>
        </w:rPr>
      </w:pPr>
    </w:p>
    <w:p w14:paraId="6AC27261" w14:textId="77777777" w:rsidR="00936C77" w:rsidRDefault="00936C77" w:rsidP="00A40E32">
      <w:pPr>
        <w:spacing w:after="0" w:line="360" w:lineRule="auto"/>
        <w:rPr>
          <w:rFonts w:ascii="Book Antiqua" w:hAnsi="Book Antiqua"/>
          <w:b/>
          <w:sz w:val="24"/>
          <w:szCs w:val="24"/>
        </w:rPr>
      </w:pPr>
    </w:p>
    <w:p w14:paraId="40AADA1D" w14:textId="77777777" w:rsidR="004A721E" w:rsidRDefault="004A721E" w:rsidP="00A40E32">
      <w:pPr>
        <w:spacing w:after="0" w:line="360" w:lineRule="auto"/>
        <w:rPr>
          <w:rFonts w:ascii="Book Antiqua" w:hAnsi="Book Antiqua"/>
          <w:b/>
          <w:sz w:val="24"/>
          <w:szCs w:val="24"/>
        </w:rPr>
      </w:pPr>
    </w:p>
    <w:p w14:paraId="757E736F" w14:textId="77777777" w:rsidR="00513022" w:rsidRDefault="00513022" w:rsidP="00A40E32">
      <w:pPr>
        <w:spacing w:after="0" w:line="360" w:lineRule="auto"/>
        <w:rPr>
          <w:rFonts w:ascii="Book Antiqua" w:hAnsi="Book Antiqua"/>
          <w:b/>
          <w:sz w:val="24"/>
          <w:szCs w:val="24"/>
        </w:rPr>
      </w:pPr>
    </w:p>
    <w:p w14:paraId="0F1F4E8E" w14:textId="77777777" w:rsidR="001C22E2" w:rsidRDefault="001C22E2" w:rsidP="00A40E32">
      <w:pPr>
        <w:spacing w:after="0" w:line="360" w:lineRule="auto"/>
        <w:rPr>
          <w:rFonts w:ascii="Book Antiqua" w:hAnsi="Book Antiqua"/>
          <w:b/>
          <w:sz w:val="24"/>
          <w:szCs w:val="24"/>
        </w:rPr>
      </w:pPr>
    </w:p>
    <w:p w14:paraId="40EE3608" w14:textId="77777777" w:rsidR="00993772" w:rsidRDefault="00993772" w:rsidP="00A40E32">
      <w:pPr>
        <w:spacing w:after="0" w:line="360" w:lineRule="auto"/>
        <w:rPr>
          <w:rFonts w:ascii="Book Antiqua" w:hAnsi="Book Antiqua"/>
          <w:b/>
          <w:sz w:val="24"/>
          <w:szCs w:val="24"/>
        </w:rPr>
      </w:pPr>
    </w:p>
    <w:p w14:paraId="2CF71EA9" w14:textId="77777777" w:rsidR="007B428F" w:rsidRDefault="007B428F" w:rsidP="00A40E32">
      <w:pPr>
        <w:spacing w:after="0" w:line="360" w:lineRule="auto"/>
        <w:rPr>
          <w:rFonts w:ascii="Book Antiqua" w:hAnsi="Book Antiqua"/>
          <w:b/>
          <w:sz w:val="24"/>
          <w:szCs w:val="24"/>
        </w:rPr>
      </w:pPr>
    </w:p>
    <w:p w14:paraId="1F5FFE7B" w14:textId="77777777" w:rsidR="007B428F" w:rsidRDefault="007B428F" w:rsidP="00A40E32">
      <w:pPr>
        <w:spacing w:after="0" w:line="360" w:lineRule="auto"/>
        <w:rPr>
          <w:rFonts w:ascii="Book Antiqua" w:hAnsi="Book Antiqua"/>
          <w:b/>
          <w:sz w:val="24"/>
          <w:szCs w:val="24"/>
        </w:rPr>
      </w:pPr>
    </w:p>
    <w:p w14:paraId="40B27A4B" w14:textId="77777777" w:rsidR="007B428F" w:rsidRDefault="007B428F" w:rsidP="00A40E32">
      <w:pPr>
        <w:spacing w:after="0" w:line="360" w:lineRule="auto"/>
        <w:rPr>
          <w:rFonts w:ascii="Book Antiqua" w:hAnsi="Book Antiqua"/>
          <w:b/>
          <w:sz w:val="24"/>
          <w:szCs w:val="24"/>
        </w:rPr>
      </w:pPr>
    </w:p>
    <w:p w14:paraId="1A0A5F46" w14:textId="77777777" w:rsidR="007B428F" w:rsidRDefault="007B428F" w:rsidP="00A40E32">
      <w:pPr>
        <w:spacing w:after="0" w:line="360" w:lineRule="auto"/>
        <w:rPr>
          <w:rFonts w:ascii="Book Antiqua" w:hAnsi="Book Antiqua"/>
          <w:b/>
          <w:sz w:val="24"/>
          <w:szCs w:val="24"/>
        </w:rPr>
      </w:pPr>
    </w:p>
    <w:p w14:paraId="1AF5B39C" w14:textId="77777777" w:rsidR="007B428F" w:rsidRDefault="007B428F" w:rsidP="00A40E32">
      <w:pPr>
        <w:spacing w:after="0" w:line="360" w:lineRule="auto"/>
        <w:rPr>
          <w:rFonts w:ascii="Book Antiqua" w:hAnsi="Book Antiqua"/>
          <w:b/>
          <w:sz w:val="24"/>
          <w:szCs w:val="24"/>
        </w:rPr>
      </w:pPr>
    </w:p>
    <w:p w14:paraId="5EF81D78" w14:textId="77777777" w:rsidR="007B428F" w:rsidRDefault="007B428F" w:rsidP="00A40E32">
      <w:pPr>
        <w:spacing w:after="0" w:line="360" w:lineRule="auto"/>
        <w:rPr>
          <w:rFonts w:ascii="Book Antiqua" w:hAnsi="Book Antiqua"/>
          <w:b/>
          <w:sz w:val="24"/>
          <w:szCs w:val="24"/>
        </w:rPr>
      </w:pPr>
    </w:p>
    <w:p w14:paraId="0D9B9ADD" w14:textId="77777777" w:rsidR="00993772" w:rsidRDefault="00993772" w:rsidP="00A40E32">
      <w:pPr>
        <w:spacing w:after="0" w:line="360" w:lineRule="auto"/>
        <w:rPr>
          <w:rFonts w:ascii="Book Antiqua" w:hAnsi="Book Antiqua"/>
          <w:b/>
          <w:sz w:val="24"/>
          <w:szCs w:val="24"/>
        </w:rPr>
      </w:pPr>
    </w:p>
    <w:p w14:paraId="5B25C545" w14:textId="77777777" w:rsidR="00993772" w:rsidRDefault="00993772" w:rsidP="00A40E32">
      <w:pPr>
        <w:spacing w:after="0" w:line="360" w:lineRule="auto"/>
        <w:rPr>
          <w:rFonts w:ascii="Book Antiqua" w:hAnsi="Book Antiqua"/>
          <w:b/>
          <w:sz w:val="24"/>
          <w:szCs w:val="24"/>
        </w:rPr>
      </w:pPr>
    </w:p>
    <w:p w14:paraId="3F156059" w14:textId="77777777" w:rsidR="00390B1D" w:rsidRDefault="00390B1D" w:rsidP="00A40E32">
      <w:pPr>
        <w:spacing w:after="0" w:line="360" w:lineRule="auto"/>
        <w:rPr>
          <w:rFonts w:ascii="Book Antiqua" w:hAnsi="Book Antiqua"/>
          <w:b/>
          <w:sz w:val="24"/>
          <w:szCs w:val="24"/>
        </w:rPr>
      </w:pPr>
    </w:p>
    <w:p w14:paraId="321E0A1A" w14:textId="77777777" w:rsidR="00276EC3" w:rsidRPr="001A19E6" w:rsidRDefault="00276EC3" w:rsidP="00A40E32">
      <w:pPr>
        <w:spacing w:after="0" w:line="360" w:lineRule="auto"/>
        <w:jc w:val="center"/>
        <w:rPr>
          <w:rFonts w:ascii="Book Antiqua" w:hAnsi="Book Antiqua"/>
          <w:b/>
          <w:sz w:val="24"/>
          <w:szCs w:val="24"/>
        </w:rPr>
      </w:pPr>
      <w:r w:rsidRPr="001A19E6">
        <w:rPr>
          <w:rFonts w:ascii="Book Antiqua" w:hAnsi="Book Antiqua"/>
          <w:b/>
          <w:sz w:val="24"/>
          <w:szCs w:val="24"/>
        </w:rPr>
        <w:lastRenderedPageBreak/>
        <w:t>LAMPIRAN</w:t>
      </w:r>
    </w:p>
    <w:p w14:paraId="45766422" w14:textId="77777777" w:rsidR="00A40E32" w:rsidRDefault="00A40E32" w:rsidP="00A40E32">
      <w:pPr>
        <w:spacing w:after="0" w:line="360" w:lineRule="auto"/>
        <w:jc w:val="center"/>
        <w:rPr>
          <w:rFonts w:ascii="Book Antiqua" w:hAnsi="Book Antiqua"/>
          <w:b/>
          <w:sz w:val="24"/>
          <w:szCs w:val="24"/>
        </w:rPr>
      </w:pPr>
      <w:r w:rsidRPr="001A19E6">
        <w:rPr>
          <w:rFonts w:ascii="Book Antiqua" w:hAnsi="Book Antiqua"/>
          <w:b/>
          <w:sz w:val="24"/>
          <w:szCs w:val="24"/>
        </w:rPr>
        <w:t>DAFTAR ALAT BUKTI</w:t>
      </w:r>
    </w:p>
    <w:p w14:paraId="69EC3A46" w14:textId="77777777" w:rsidR="009D3027" w:rsidRPr="001A19E6" w:rsidRDefault="009D3027" w:rsidP="00A40E32">
      <w:pPr>
        <w:spacing w:after="0" w:line="360" w:lineRule="auto"/>
        <w:jc w:val="center"/>
        <w:rPr>
          <w:rFonts w:ascii="Book Antiqua" w:hAnsi="Book Antiqua"/>
          <w:b/>
          <w:sz w:val="24"/>
          <w:szCs w:val="24"/>
        </w:rPr>
      </w:pPr>
    </w:p>
    <w:tbl>
      <w:tblPr>
        <w:tblStyle w:val="TableGrid"/>
        <w:tblW w:w="8472" w:type="dxa"/>
        <w:tblLook w:val="04A0" w:firstRow="1" w:lastRow="0" w:firstColumn="1" w:lastColumn="0" w:noHBand="0" w:noVBand="1"/>
      </w:tblPr>
      <w:tblGrid>
        <w:gridCol w:w="616"/>
        <w:gridCol w:w="2778"/>
        <w:gridCol w:w="5078"/>
      </w:tblGrid>
      <w:tr w:rsidR="00390B1D" w:rsidRPr="001A19E6" w14:paraId="03319009"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26848C0A"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NO</w:t>
            </w:r>
          </w:p>
        </w:tc>
        <w:tc>
          <w:tcPr>
            <w:tcW w:w="2793" w:type="dxa"/>
            <w:tcBorders>
              <w:top w:val="single" w:sz="4" w:space="0" w:color="auto"/>
              <w:left w:val="single" w:sz="4" w:space="0" w:color="auto"/>
              <w:bottom w:val="single" w:sz="4" w:space="0" w:color="auto"/>
              <w:right w:val="single" w:sz="4" w:space="0" w:color="auto"/>
            </w:tcBorders>
            <w:vAlign w:val="center"/>
            <w:hideMark/>
          </w:tcPr>
          <w:p w14:paraId="45FD11BB"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KODE ALAT BUKTI</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89E1252"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KETERANGAN</w:t>
            </w:r>
          </w:p>
        </w:tc>
      </w:tr>
      <w:tr w:rsidR="00390B1D" w:rsidRPr="001A19E6" w14:paraId="1EA4FFAF"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1F6F5E3F"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1</w:t>
            </w:r>
          </w:p>
        </w:tc>
        <w:tc>
          <w:tcPr>
            <w:tcW w:w="2793" w:type="dxa"/>
            <w:tcBorders>
              <w:top w:val="single" w:sz="4" w:space="0" w:color="auto"/>
              <w:left w:val="single" w:sz="4" w:space="0" w:color="auto"/>
              <w:bottom w:val="single" w:sz="4" w:space="0" w:color="auto"/>
              <w:right w:val="single" w:sz="4" w:space="0" w:color="auto"/>
            </w:tcBorders>
            <w:vAlign w:val="center"/>
            <w:hideMark/>
          </w:tcPr>
          <w:p w14:paraId="0E7F5A7A"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BUKTI P-1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6BEBEA8" w14:textId="77777777" w:rsidR="00390B1D" w:rsidRPr="001A19E6" w:rsidRDefault="00390B1D">
            <w:pPr>
              <w:spacing w:line="276" w:lineRule="auto"/>
              <w:jc w:val="both"/>
              <w:rPr>
                <w:rFonts w:ascii="Book Antiqua" w:hAnsi="Book Antiqua" w:cs="Times New Roman"/>
                <w:b/>
                <w:sz w:val="24"/>
                <w:szCs w:val="24"/>
              </w:rPr>
            </w:pPr>
            <w:r w:rsidRPr="001A19E6">
              <w:rPr>
                <w:rFonts w:ascii="Book Antiqua" w:hAnsi="Book Antiqua" w:cs="Times New Roman"/>
                <w:sz w:val="24"/>
                <w:szCs w:val="24"/>
              </w:rPr>
              <w:t>Foto Copy Undang-Undang Republik Indonesia Nomor 20 Tahun 2011 tentang Rumah Susun, Lembaran Negara Republik Indonesia Tahun 2011 Nomor 108, Tambahan Lembaran Negara Republik Indonesia Nomor 5252</w:t>
            </w:r>
          </w:p>
        </w:tc>
      </w:tr>
      <w:tr w:rsidR="00390B1D" w:rsidRPr="001A19E6" w14:paraId="720D78CF"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3AF1AF72"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2</w:t>
            </w:r>
          </w:p>
        </w:tc>
        <w:tc>
          <w:tcPr>
            <w:tcW w:w="2793" w:type="dxa"/>
            <w:tcBorders>
              <w:top w:val="single" w:sz="4" w:space="0" w:color="auto"/>
              <w:left w:val="single" w:sz="4" w:space="0" w:color="auto"/>
              <w:bottom w:val="single" w:sz="4" w:space="0" w:color="auto"/>
              <w:right w:val="single" w:sz="4" w:space="0" w:color="auto"/>
            </w:tcBorders>
            <w:vAlign w:val="center"/>
            <w:hideMark/>
          </w:tcPr>
          <w:p w14:paraId="64E47E34"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BUKTI P-2</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CCA9045" w14:textId="77777777" w:rsidR="00390B1D" w:rsidRPr="001A19E6" w:rsidRDefault="00390B1D">
            <w:pPr>
              <w:spacing w:line="276" w:lineRule="auto"/>
              <w:jc w:val="both"/>
              <w:rPr>
                <w:rFonts w:ascii="Book Antiqua" w:hAnsi="Book Antiqua" w:cs="Times New Roman"/>
                <w:sz w:val="24"/>
                <w:szCs w:val="24"/>
              </w:rPr>
            </w:pPr>
            <w:r w:rsidRPr="001A19E6">
              <w:rPr>
                <w:rFonts w:ascii="Book Antiqua" w:hAnsi="Book Antiqua" w:cs="Times New Roman"/>
                <w:sz w:val="24"/>
                <w:szCs w:val="24"/>
              </w:rPr>
              <w:t>Foto Copy Undang-Undang Dasar Negara Republik Indonesia Tahun 1945</w:t>
            </w:r>
          </w:p>
        </w:tc>
      </w:tr>
      <w:tr w:rsidR="00390B1D" w:rsidRPr="001A19E6" w14:paraId="0DE9DC0A"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09E0A3ED"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3</w:t>
            </w:r>
          </w:p>
        </w:tc>
        <w:tc>
          <w:tcPr>
            <w:tcW w:w="2793" w:type="dxa"/>
            <w:tcBorders>
              <w:top w:val="single" w:sz="4" w:space="0" w:color="auto"/>
              <w:left w:val="single" w:sz="4" w:space="0" w:color="auto"/>
              <w:bottom w:val="single" w:sz="4" w:space="0" w:color="auto"/>
              <w:right w:val="single" w:sz="4" w:space="0" w:color="auto"/>
            </w:tcBorders>
            <w:vAlign w:val="center"/>
            <w:hideMark/>
          </w:tcPr>
          <w:p w14:paraId="09FD5EFE"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BUKTI P-3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831E9F9" w14:textId="77777777" w:rsidR="00390B1D" w:rsidRPr="001A19E6" w:rsidRDefault="00390B1D">
            <w:pPr>
              <w:spacing w:line="276" w:lineRule="auto"/>
              <w:jc w:val="both"/>
              <w:rPr>
                <w:rFonts w:ascii="Book Antiqua" w:hAnsi="Book Antiqua" w:cs="Times New Roman"/>
                <w:b/>
                <w:sz w:val="24"/>
                <w:szCs w:val="24"/>
              </w:rPr>
            </w:pPr>
            <w:r w:rsidRPr="001A19E6">
              <w:rPr>
                <w:rFonts w:ascii="Book Antiqua" w:hAnsi="Book Antiqua" w:cs="Times New Roman"/>
                <w:sz w:val="24"/>
                <w:szCs w:val="24"/>
              </w:rPr>
              <w:t>Foto Copy Undang-Undang Nomor 24 Tahun 2</w:t>
            </w:r>
            <w:r w:rsidR="000D1645">
              <w:rPr>
                <w:rFonts w:ascii="Book Antiqua" w:hAnsi="Book Antiqua" w:cs="Times New Roman"/>
                <w:sz w:val="24"/>
                <w:szCs w:val="24"/>
              </w:rPr>
              <w:t xml:space="preserve">003 tentang Mahkamah Konstitusi, </w:t>
            </w:r>
            <w:r w:rsidR="000D1645" w:rsidRPr="000D1645">
              <w:rPr>
                <w:rFonts w:ascii="Book Antiqua" w:hAnsi="Book Antiqua" w:cs="Times New Roman"/>
                <w:sz w:val="24"/>
                <w:szCs w:val="24"/>
              </w:rPr>
              <w:t>Lembaran Negara Republik Indonesia Tahun 2003 Nomor 98, Tambahan Lembaran Negara Republik Indonesia Nomor 4316</w:t>
            </w:r>
          </w:p>
        </w:tc>
      </w:tr>
      <w:tr w:rsidR="00390B1D" w:rsidRPr="001A19E6" w14:paraId="24ED247A"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5FAB124B"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4</w:t>
            </w:r>
          </w:p>
        </w:tc>
        <w:tc>
          <w:tcPr>
            <w:tcW w:w="2793" w:type="dxa"/>
            <w:tcBorders>
              <w:top w:val="single" w:sz="4" w:space="0" w:color="auto"/>
              <w:left w:val="single" w:sz="4" w:space="0" w:color="auto"/>
              <w:bottom w:val="single" w:sz="4" w:space="0" w:color="auto"/>
              <w:right w:val="single" w:sz="4" w:space="0" w:color="auto"/>
            </w:tcBorders>
            <w:vAlign w:val="center"/>
            <w:hideMark/>
          </w:tcPr>
          <w:p w14:paraId="40E9BCF5"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BUKTI P-4</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202EA8E" w14:textId="77777777" w:rsidR="00390B1D" w:rsidRPr="001A19E6" w:rsidRDefault="00390B1D">
            <w:pPr>
              <w:spacing w:line="276" w:lineRule="auto"/>
              <w:jc w:val="both"/>
              <w:rPr>
                <w:rFonts w:ascii="Book Antiqua" w:hAnsi="Book Antiqua" w:cs="Times New Roman"/>
                <w:b/>
                <w:sz w:val="24"/>
                <w:szCs w:val="24"/>
              </w:rPr>
            </w:pPr>
            <w:r w:rsidRPr="001A19E6">
              <w:rPr>
                <w:rFonts w:ascii="Book Antiqua" w:hAnsi="Book Antiqua" w:cs="Times New Roman"/>
                <w:sz w:val="24"/>
                <w:szCs w:val="24"/>
              </w:rPr>
              <w:t>Foto Copy Undang-Undang Nomor 8 Tahun 2011 tentang Perubahan Atas Undang-Undang Nomor 24 Tahun 2003 tentang Mahkamah Konstitusi, Lembaran Negara Republik Indonesia Tahun 2011 Nomor 70, Tambahan Lembaran Negara Republik Indonesia Nomor 5226</w:t>
            </w:r>
          </w:p>
        </w:tc>
      </w:tr>
      <w:tr w:rsidR="00390B1D" w:rsidRPr="001A19E6" w14:paraId="681ADD00"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389D1C76" w14:textId="77777777" w:rsidR="00390B1D" w:rsidRPr="001A19E6" w:rsidRDefault="00390B1D">
            <w:pPr>
              <w:jc w:val="center"/>
              <w:rPr>
                <w:rFonts w:ascii="Book Antiqua" w:hAnsi="Book Antiqua" w:cs="Times New Roman"/>
                <w:b/>
                <w:sz w:val="24"/>
                <w:szCs w:val="24"/>
              </w:rPr>
            </w:pPr>
            <w:r w:rsidRPr="001A19E6">
              <w:rPr>
                <w:rFonts w:ascii="Book Antiqua" w:hAnsi="Book Antiqua" w:cs="Times New Roman"/>
                <w:b/>
                <w:sz w:val="24"/>
                <w:szCs w:val="24"/>
              </w:rPr>
              <w:t>5</w:t>
            </w:r>
          </w:p>
        </w:tc>
        <w:tc>
          <w:tcPr>
            <w:tcW w:w="2793" w:type="dxa"/>
            <w:tcBorders>
              <w:top w:val="single" w:sz="4" w:space="0" w:color="auto"/>
              <w:left w:val="single" w:sz="4" w:space="0" w:color="auto"/>
              <w:bottom w:val="single" w:sz="4" w:space="0" w:color="auto"/>
              <w:right w:val="single" w:sz="4" w:space="0" w:color="auto"/>
            </w:tcBorders>
            <w:vAlign w:val="center"/>
            <w:hideMark/>
          </w:tcPr>
          <w:p w14:paraId="7E59A0EC"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BUKTI P-5</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F7F7791" w14:textId="77777777" w:rsidR="00390B1D" w:rsidRPr="001A19E6" w:rsidRDefault="00390B1D">
            <w:pPr>
              <w:spacing w:line="276" w:lineRule="auto"/>
              <w:jc w:val="both"/>
              <w:rPr>
                <w:rFonts w:ascii="Book Antiqua" w:hAnsi="Book Antiqua" w:cs="Times New Roman"/>
                <w:sz w:val="24"/>
                <w:szCs w:val="24"/>
              </w:rPr>
            </w:pPr>
            <w:r w:rsidRPr="001A19E6">
              <w:rPr>
                <w:rFonts w:ascii="Book Antiqua" w:hAnsi="Book Antiqua" w:cs="Times New Roman"/>
                <w:sz w:val="24"/>
                <w:szCs w:val="24"/>
              </w:rPr>
              <w:t>Foto Copy Undang-Undang Nomor 48 Tahun 2009 tentang Kekuasaan Kehakiman, Lembaran Negara Republik Indonesia Tahun 2009 Nomor 157, Tambahan Lembaran Negara Republik Indonesia Nomor 5076</w:t>
            </w:r>
          </w:p>
        </w:tc>
      </w:tr>
      <w:tr w:rsidR="00390B1D" w:rsidRPr="001A19E6" w14:paraId="234D43E2"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699D3558" w14:textId="77777777" w:rsidR="00390B1D" w:rsidRPr="001A19E6" w:rsidRDefault="00390B1D">
            <w:pPr>
              <w:jc w:val="center"/>
              <w:rPr>
                <w:rFonts w:ascii="Book Antiqua" w:hAnsi="Book Antiqua" w:cs="Times New Roman"/>
                <w:b/>
                <w:sz w:val="24"/>
                <w:szCs w:val="24"/>
              </w:rPr>
            </w:pPr>
            <w:r w:rsidRPr="001A19E6">
              <w:rPr>
                <w:rFonts w:ascii="Book Antiqua" w:hAnsi="Book Antiqua" w:cs="Times New Roman"/>
                <w:b/>
                <w:sz w:val="24"/>
                <w:szCs w:val="24"/>
              </w:rPr>
              <w:t>6</w:t>
            </w:r>
          </w:p>
        </w:tc>
        <w:tc>
          <w:tcPr>
            <w:tcW w:w="2793" w:type="dxa"/>
            <w:tcBorders>
              <w:top w:val="single" w:sz="4" w:space="0" w:color="auto"/>
              <w:left w:val="single" w:sz="4" w:space="0" w:color="auto"/>
              <w:bottom w:val="single" w:sz="4" w:space="0" w:color="auto"/>
              <w:right w:val="single" w:sz="4" w:space="0" w:color="auto"/>
            </w:tcBorders>
            <w:vAlign w:val="center"/>
            <w:hideMark/>
          </w:tcPr>
          <w:p w14:paraId="4F1463D5" w14:textId="77777777" w:rsidR="00390B1D" w:rsidRPr="001A19E6" w:rsidRDefault="00390B1D">
            <w:pPr>
              <w:spacing w:line="276" w:lineRule="auto"/>
              <w:jc w:val="center"/>
              <w:rPr>
                <w:rFonts w:ascii="Book Antiqua" w:hAnsi="Book Antiqua" w:cs="Times New Roman"/>
                <w:b/>
                <w:sz w:val="24"/>
                <w:szCs w:val="24"/>
              </w:rPr>
            </w:pPr>
            <w:r w:rsidRPr="001A19E6">
              <w:rPr>
                <w:rFonts w:ascii="Book Antiqua" w:hAnsi="Book Antiqua" w:cs="Times New Roman"/>
                <w:b/>
                <w:sz w:val="24"/>
                <w:szCs w:val="24"/>
              </w:rPr>
              <w:t>BUKTI P-6</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C46CDAD" w14:textId="125DDA7C" w:rsidR="00390B1D" w:rsidRPr="001A19E6" w:rsidRDefault="00390B1D" w:rsidP="001A19E6">
            <w:pPr>
              <w:spacing w:line="276" w:lineRule="auto"/>
              <w:jc w:val="both"/>
              <w:rPr>
                <w:rFonts w:ascii="Book Antiqua" w:hAnsi="Book Antiqua" w:cs="Times New Roman"/>
                <w:sz w:val="24"/>
                <w:szCs w:val="24"/>
              </w:rPr>
            </w:pPr>
            <w:r w:rsidRPr="001A19E6">
              <w:rPr>
                <w:rFonts w:ascii="Book Antiqua" w:hAnsi="Book Antiqua" w:cs="Times New Roman"/>
                <w:sz w:val="24"/>
                <w:szCs w:val="24"/>
              </w:rPr>
              <w:t>Foto Copy KTP Para Pemohon</w:t>
            </w:r>
            <w:r w:rsidR="004348E2">
              <w:rPr>
                <w:rFonts w:ascii="Book Antiqua" w:hAnsi="Book Antiqua" w:cs="Times New Roman"/>
                <w:sz w:val="24"/>
                <w:szCs w:val="24"/>
              </w:rPr>
              <w:t xml:space="preserve"> (Pemohon I-VI</w:t>
            </w:r>
            <w:r w:rsidR="007B428F">
              <w:rPr>
                <w:rFonts w:ascii="Book Antiqua" w:hAnsi="Book Antiqua" w:cs="Times New Roman"/>
                <w:sz w:val="24"/>
                <w:szCs w:val="24"/>
              </w:rPr>
              <w:t>I</w:t>
            </w:r>
            <w:r w:rsidR="004348E2">
              <w:rPr>
                <w:rFonts w:ascii="Book Antiqua" w:hAnsi="Book Antiqua" w:cs="Times New Roman"/>
                <w:sz w:val="24"/>
                <w:szCs w:val="24"/>
              </w:rPr>
              <w:t>)</w:t>
            </w:r>
          </w:p>
        </w:tc>
      </w:tr>
      <w:tr w:rsidR="001A19E6" w:rsidRPr="001A19E6" w14:paraId="48343A0D" w14:textId="77777777" w:rsidTr="001A19E6">
        <w:tc>
          <w:tcPr>
            <w:tcW w:w="576" w:type="dxa"/>
            <w:tcBorders>
              <w:top w:val="single" w:sz="4" w:space="0" w:color="auto"/>
              <w:left w:val="single" w:sz="4" w:space="0" w:color="auto"/>
              <w:bottom w:val="single" w:sz="4" w:space="0" w:color="auto"/>
              <w:right w:val="single" w:sz="4" w:space="0" w:color="auto"/>
            </w:tcBorders>
            <w:vAlign w:val="center"/>
          </w:tcPr>
          <w:p w14:paraId="66320D5D" w14:textId="77777777" w:rsidR="001A19E6" w:rsidRPr="001A19E6" w:rsidRDefault="00ED3463">
            <w:pPr>
              <w:jc w:val="center"/>
              <w:rPr>
                <w:rFonts w:ascii="Book Antiqua" w:hAnsi="Book Antiqua" w:cs="Times New Roman"/>
                <w:b/>
                <w:sz w:val="24"/>
                <w:szCs w:val="24"/>
              </w:rPr>
            </w:pPr>
            <w:r>
              <w:rPr>
                <w:rFonts w:ascii="Book Antiqua" w:hAnsi="Book Antiqua" w:cs="Times New Roman"/>
                <w:b/>
                <w:sz w:val="24"/>
                <w:szCs w:val="24"/>
              </w:rPr>
              <w:t>7</w:t>
            </w:r>
          </w:p>
        </w:tc>
        <w:tc>
          <w:tcPr>
            <w:tcW w:w="2793" w:type="dxa"/>
            <w:tcBorders>
              <w:top w:val="single" w:sz="4" w:space="0" w:color="auto"/>
              <w:left w:val="single" w:sz="4" w:space="0" w:color="auto"/>
              <w:bottom w:val="single" w:sz="4" w:space="0" w:color="auto"/>
              <w:right w:val="single" w:sz="4" w:space="0" w:color="auto"/>
            </w:tcBorders>
            <w:vAlign w:val="center"/>
          </w:tcPr>
          <w:p w14:paraId="2937A7F1" w14:textId="77777777" w:rsidR="001A19E6" w:rsidRPr="001A19E6" w:rsidRDefault="009B2B5B">
            <w:pPr>
              <w:jc w:val="center"/>
              <w:rPr>
                <w:rFonts w:ascii="Book Antiqua" w:hAnsi="Book Antiqua" w:cs="Times New Roman"/>
                <w:b/>
                <w:sz w:val="24"/>
                <w:szCs w:val="24"/>
              </w:rPr>
            </w:pPr>
            <w:r w:rsidRPr="001A19E6">
              <w:rPr>
                <w:rFonts w:ascii="Book Antiqua" w:hAnsi="Book Antiqua" w:cs="Times New Roman"/>
                <w:b/>
                <w:sz w:val="24"/>
                <w:szCs w:val="24"/>
              </w:rPr>
              <w:t>BUKTI P-7</w:t>
            </w:r>
          </w:p>
        </w:tc>
        <w:tc>
          <w:tcPr>
            <w:tcW w:w="5103" w:type="dxa"/>
            <w:tcBorders>
              <w:top w:val="single" w:sz="4" w:space="0" w:color="auto"/>
              <w:left w:val="single" w:sz="4" w:space="0" w:color="auto"/>
              <w:bottom w:val="single" w:sz="4" w:space="0" w:color="auto"/>
              <w:right w:val="single" w:sz="4" w:space="0" w:color="auto"/>
            </w:tcBorders>
            <w:vAlign w:val="center"/>
          </w:tcPr>
          <w:p w14:paraId="57328564" w14:textId="35936FCF" w:rsidR="001A19E6" w:rsidRPr="001A19E6" w:rsidRDefault="001A19E6" w:rsidP="001A19E6">
            <w:pPr>
              <w:jc w:val="both"/>
              <w:rPr>
                <w:rFonts w:ascii="Book Antiqua" w:hAnsi="Book Antiqua" w:cs="Times New Roman"/>
                <w:sz w:val="24"/>
                <w:szCs w:val="24"/>
              </w:rPr>
            </w:pPr>
            <w:r>
              <w:rPr>
                <w:rFonts w:ascii="Book Antiqua" w:hAnsi="Book Antiqua" w:cs="Times New Roman"/>
                <w:sz w:val="24"/>
                <w:szCs w:val="24"/>
              </w:rPr>
              <w:t xml:space="preserve">Foto Copy </w:t>
            </w:r>
            <w:r w:rsidRPr="001A19E6">
              <w:rPr>
                <w:rFonts w:ascii="Book Antiqua" w:hAnsi="Book Antiqua" w:cs="Times New Roman"/>
                <w:sz w:val="24"/>
                <w:szCs w:val="24"/>
              </w:rPr>
              <w:t>Bukti Kepemilikan Sarusun</w:t>
            </w:r>
            <w:r>
              <w:rPr>
                <w:rFonts w:ascii="Book Antiqua" w:hAnsi="Book Antiqua" w:cs="Times New Roman"/>
                <w:sz w:val="24"/>
                <w:szCs w:val="24"/>
              </w:rPr>
              <w:t xml:space="preserve"> Para Pemohon</w:t>
            </w:r>
            <w:r w:rsidR="004348E2">
              <w:rPr>
                <w:rFonts w:ascii="Book Antiqua" w:hAnsi="Book Antiqua" w:cs="Times New Roman"/>
                <w:sz w:val="24"/>
                <w:szCs w:val="24"/>
              </w:rPr>
              <w:t xml:space="preserve"> (Pemohon I-VI</w:t>
            </w:r>
            <w:r w:rsidR="007B428F">
              <w:rPr>
                <w:rFonts w:ascii="Book Antiqua" w:hAnsi="Book Antiqua" w:cs="Times New Roman"/>
                <w:sz w:val="24"/>
                <w:szCs w:val="24"/>
              </w:rPr>
              <w:t>I</w:t>
            </w:r>
            <w:r w:rsidR="004348E2">
              <w:rPr>
                <w:rFonts w:ascii="Book Antiqua" w:hAnsi="Book Antiqua" w:cs="Times New Roman"/>
                <w:sz w:val="24"/>
                <w:szCs w:val="24"/>
              </w:rPr>
              <w:t>)</w:t>
            </w:r>
          </w:p>
        </w:tc>
      </w:tr>
      <w:tr w:rsidR="00390B1D" w:rsidRPr="001A19E6" w14:paraId="17DE96CB"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16A3CDB5" w14:textId="77777777" w:rsidR="00390B1D" w:rsidRPr="001A19E6" w:rsidRDefault="00ED3463">
            <w:pPr>
              <w:jc w:val="center"/>
              <w:rPr>
                <w:rFonts w:ascii="Book Antiqua" w:hAnsi="Book Antiqua" w:cs="Times New Roman"/>
                <w:b/>
                <w:sz w:val="24"/>
                <w:szCs w:val="24"/>
              </w:rPr>
            </w:pPr>
            <w:r>
              <w:rPr>
                <w:rFonts w:ascii="Book Antiqua" w:hAnsi="Book Antiqua" w:cs="Times New Roman"/>
                <w:b/>
                <w:sz w:val="24"/>
                <w:szCs w:val="24"/>
              </w:rPr>
              <w:t>8</w:t>
            </w:r>
          </w:p>
        </w:tc>
        <w:tc>
          <w:tcPr>
            <w:tcW w:w="2793" w:type="dxa"/>
            <w:tcBorders>
              <w:top w:val="single" w:sz="4" w:space="0" w:color="auto"/>
              <w:left w:val="single" w:sz="4" w:space="0" w:color="auto"/>
              <w:bottom w:val="single" w:sz="4" w:space="0" w:color="auto"/>
              <w:right w:val="single" w:sz="4" w:space="0" w:color="auto"/>
            </w:tcBorders>
            <w:vAlign w:val="center"/>
            <w:hideMark/>
          </w:tcPr>
          <w:p w14:paraId="25174916" w14:textId="77777777" w:rsidR="00390B1D" w:rsidRPr="001A19E6" w:rsidRDefault="009B2B5B">
            <w:pPr>
              <w:jc w:val="center"/>
              <w:rPr>
                <w:rFonts w:ascii="Book Antiqua" w:hAnsi="Book Antiqua" w:cs="Times New Roman"/>
                <w:b/>
                <w:sz w:val="24"/>
                <w:szCs w:val="24"/>
              </w:rPr>
            </w:pPr>
            <w:r>
              <w:rPr>
                <w:rFonts w:ascii="Book Antiqua" w:hAnsi="Book Antiqua" w:cs="Times New Roman"/>
                <w:b/>
                <w:sz w:val="24"/>
                <w:szCs w:val="24"/>
              </w:rPr>
              <w:t>BUKTI P-8</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95B8A8A" w14:textId="7227CF7B" w:rsidR="00390B1D" w:rsidRPr="001A19E6" w:rsidRDefault="00390B1D">
            <w:pPr>
              <w:spacing w:line="276" w:lineRule="auto"/>
              <w:jc w:val="both"/>
              <w:rPr>
                <w:rFonts w:ascii="Book Antiqua" w:hAnsi="Book Antiqua" w:cs="Times New Roman"/>
                <w:sz w:val="24"/>
                <w:szCs w:val="24"/>
              </w:rPr>
            </w:pPr>
            <w:r w:rsidRPr="001A19E6">
              <w:rPr>
                <w:rFonts w:ascii="Book Antiqua" w:hAnsi="Book Antiqua" w:cs="Times New Roman"/>
                <w:sz w:val="24"/>
                <w:szCs w:val="24"/>
              </w:rPr>
              <w:t>Foto Copy NPWP Para Pemohon</w:t>
            </w:r>
            <w:r w:rsidR="004348E2">
              <w:rPr>
                <w:rFonts w:ascii="Book Antiqua" w:hAnsi="Book Antiqua" w:cs="Times New Roman"/>
                <w:sz w:val="24"/>
                <w:szCs w:val="24"/>
              </w:rPr>
              <w:t xml:space="preserve"> (Pemohon I-VI</w:t>
            </w:r>
            <w:ins w:id="1" w:author="asus" w:date="2015-01-16T13:59:00Z">
              <w:r w:rsidR="006B5498">
                <w:rPr>
                  <w:rFonts w:ascii="Book Antiqua" w:hAnsi="Book Antiqua" w:cs="Times New Roman"/>
                  <w:sz w:val="24"/>
                  <w:szCs w:val="24"/>
                </w:rPr>
                <w:t>I</w:t>
              </w:r>
            </w:ins>
            <w:r w:rsidR="004348E2">
              <w:rPr>
                <w:rFonts w:ascii="Book Antiqua" w:hAnsi="Book Antiqua" w:cs="Times New Roman"/>
                <w:sz w:val="24"/>
                <w:szCs w:val="24"/>
              </w:rPr>
              <w:t>)</w:t>
            </w:r>
          </w:p>
        </w:tc>
      </w:tr>
      <w:tr w:rsidR="00390B1D" w:rsidRPr="001A19E6" w14:paraId="2648E386"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514BA83C" w14:textId="77777777" w:rsidR="00390B1D" w:rsidRPr="001A19E6" w:rsidRDefault="00ED3463">
            <w:pPr>
              <w:jc w:val="center"/>
              <w:rPr>
                <w:rFonts w:ascii="Book Antiqua" w:hAnsi="Book Antiqua" w:cs="Times New Roman"/>
                <w:b/>
                <w:sz w:val="24"/>
                <w:szCs w:val="24"/>
              </w:rPr>
            </w:pPr>
            <w:r>
              <w:rPr>
                <w:rFonts w:ascii="Book Antiqua" w:hAnsi="Book Antiqua" w:cs="Times New Roman"/>
                <w:b/>
                <w:sz w:val="24"/>
                <w:szCs w:val="24"/>
              </w:rPr>
              <w:lastRenderedPageBreak/>
              <w:t>9</w:t>
            </w:r>
          </w:p>
        </w:tc>
        <w:tc>
          <w:tcPr>
            <w:tcW w:w="2793" w:type="dxa"/>
            <w:tcBorders>
              <w:top w:val="single" w:sz="4" w:space="0" w:color="auto"/>
              <w:left w:val="single" w:sz="4" w:space="0" w:color="auto"/>
              <w:bottom w:val="single" w:sz="4" w:space="0" w:color="auto"/>
              <w:right w:val="single" w:sz="4" w:space="0" w:color="auto"/>
            </w:tcBorders>
            <w:vAlign w:val="center"/>
            <w:hideMark/>
          </w:tcPr>
          <w:p w14:paraId="5E81F25E" w14:textId="77777777" w:rsidR="00390B1D" w:rsidRPr="001A19E6" w:rsidRDefault="009B2B5B">
            <w:pPr>
              <w:jc w:val="center"/>
              <w:rPr>
                <w:rFonts w:ascii="Book Antiqua" w:hAnsi="Book Antiqua" w:cs="Times New Roman"/>
                <w:b/>
                <w:sz w:val="24"/>
                <w:szCs w:val="24"/>
              </w:rPr>
            </w:pPr>
            <w:r>
              <w:rPr>
                <w:rFonts w:ascii="Book Antiqua" w:hAnsi="Book Antiqua" w:cs="Times New Roman"/>
                <w:b/>
                <w:sz w:val="24"/>
                <w:szCs w:val="24"/>
              </w:rPr>
              <w:t>BUKTI P-9</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A3BE18E" w14:textId="77777777" w:rsidR="00390B1D" w:rsidRPr="001A19E6" w:rsidRDefault="00390B1D">
            <w:pPr>
              <w:spacing w:line="276" w:lineRule="auto"/>
              <w:jc w:val="both"/>
              <w:rPr>
                <w:rFonts w:ascii="Book Antiqua" w:hAnsi="Book Antiqua" w:cs="Times New Roman"/>
                <w:sz w:val="24"/>
                <w:szCs w:val="24"/>
              </w:rPr>
            </w:pPr>
            <w:r w:rsidRPr="001A19E6">
              <w:rPr>
                <w:rFonts w:ascii="Book Antiqua" w:hAnsi="Book Antiqua" w:cs="Times New Roman"/>
                <w:bCs/>
                <w:sz w:val="24"/>
                <w:szCs w:val="24"/>
              </w:rPr>
              <w:t>Foto Copy Peraturan Pemerintah Republik Indonesia Nomor 4 Tahun 1988 tentang Rumah Susun</w:t>
            </w:r>
            <w:r w:rsidR="000D1645">
              <w:rPr>
                <w:rFonts w:ascii="Book Antiqua" w:hAnsi="Book Antiqua" w:cs="Times New Roman"/>
                <w:bCs/>
                <w:sz w:val="24"/>
                <w:szCs w:val="24"/>
              </w:rPr>
              <w:t xml:space="preserve">, </w:t>
            </w:r>
            <w:r w:rsidR="000D1645" w:rsidRPr="000D1645">
              <w:rPr>
                <w:rFonts w:ascii="Book Antiqua" w:hAnsi="Book Antiqua" w:cs="Times New Roman"/>
                <w:bCs/>
                <w:sz w:val="24"/>
                <w:szCs w:val="24"/>
              </w:rPr>
              <w:t>Lembaran Negara Republik Indonesia Tahun 1988 Nomor 7</w:t>
            </w:r>
          </w:p>
        </w:tc>
      </w:tr>
      <w:tr w:rsidR="00390B1D" w:rsidRPr="001A19E6" w14:paraId="3228F5C7"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554D4479" w14:textId="77777777" w:rsidR="00390B1D" w:rsidRPr="001A19E6" w:rsidRDefault="00ED3463">
            <w:pPr>
              <w:jc w:val="center"/>
              <w:rPr>
                <w:rFonts w:ascii="Book Antiqua" w:hAnsi="Book Antiqua" w:cs="Times New Roman"/>
                <w:b/>
                <w:sz w:val="24"/>
                <w:szCs w:val="24"/>
              </w:rPr>
            </w:pPr>
            <w:r>
              <w:rPr>
                <w:rFonts w:ascii="Book Antiqua" w:hAnsi="Book Antiqua" w:cs="Times New Roman"/>
                <w:b/>
                <w:sz w:val="24"/>
                <w:szCs w:val="24"/>
              </w:rPr>
              <w:t>10</w:t>
            </w:r>
          </w:p>
        </w:tc>
        <w:tc>
          <w:tcPr>
            <w:tcW w:w="2793" w:type="dxa"/>
            <w:tcBorders>
              <w:top w:val="single" w:sz="4" w:space="0" w:color="auto"/>
              <w:left w:val="single" w:sz="4" w:space="0" w:color="auto"/>
              <w:bottom w:val="single" w:sz="4" w:space="0" w:color="auto"/>
              <w:right w:val="single" w:sz="4" w:space="0" w:color="auto"/>
            </w:tcBorders>
            <w:vAlign w:val="center"/>
            <w:hideMark/>
          </w:tcPr>
          <w:p w14:paraId="1048CA06" w14:textId="77777777" w:rsidR="00390B1D" w:rsidRPr="001A19E6" w:rsidRDefault="009B2B5B">
            <w:pPr>
              <w:jc w:val="center"/>
              <w:rPr>
                <w:rFonts w:ascii="Book Antiqua" w:hAnsi="Book Antiqua" w:cs="Times New Roman"/>
                <w:b/>
                <w:sz w:val="24"/>
                <w:szCs w:val="24"/>
              </w:rPr>
            </w:pPr>
            <w:r>
              <w:rPr>
                <w:rFonts w:ascii="Book Antiqua" w:hAnsi="Book Antiqua" w:cs="Times New Roman"/>
                <w:b/>
                <w:sz w:val="24"/>
                <w:szCs w:val="24"/>
              </w:rPr>
              <w:t>BUKTI P-10</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37B0984" w14:textId="77777777" w:rsidR="00390B1D" w:rsidRPr="001A19E6" w:rsidRDefault="00390B1D">
            <w:pPr>
              <w:spacing w:line="276" w:lineRule="auto"/>
              <w:jc w:val="both"/>
              <w:rPr>
                <w:rFonts w:ascii="Book Antiqua" w:hAnsi="Book Antiqua" w:cs="Times New Roman"/>
                <w:bCs/>
                <w:sz w:val="24"/>
                <w:szCs w:val="24"/>
              </w:rPr>
            </w:pPr>
            <w:r w:rsidRPr="001A19E6">
              <w:rPr>
                <w:rFonts w:ascii="Book Antiqua" w:hAnsi="Book Antiqua" w:cs="Times New Roman"/>
                <w:bCs/>
                <w:sz w:val="24"/>
                <w:szCs w:val="24"/>
              </w:rPr>
              <w:t>Foto Copy Undang-Undang Republik Indonesia Nomor 5 Tahun 1960 tentang Peraturan Dasar Pokok-Pokok Agraria</w:t>
            </w:r>
            <w:r w:rsidR="00ED3463">
              <w:rPr>
                <w:rFonts w:ascii="Book Antiqua" w:hAnsi="Book Antiqua" w:cs="Times New Roman"/>
                <w:bCs/>
                <w:sz w:val="24"/>
                <w:szCs w:val="24"/>
              </w:rPr>
              <w:t xml:space="preserve">, </w:t>
            </w:r>
            <w:r w:rsidR="00ED3463" w:rsidRPr="00ED3463">
              <w:rPr>
                <w:rFonts w:ascii="Book Antiqua" w:hAnsi="Book Antiqua" w:cs="Times New Roman"/>
                <w:bCs/>
                <w:sz w:val="24"/>
                <w:szCs w:val="24"/>
              </w:rPr>
              <w:t>Lembaran Negara Republik Indonesia Tahun 1960 Nomor 104, Tambahan Lembaran Negara Republik Indonesia Nomor 2043</w:t>
            </w:r>
          </w:p>
        </w:tc>
      </w:tr>
      <w:tr w:rsidR="00390B1D" w:rsidRPr="001A19E6" w14:paraId="7D1CA939" w14:textId="77777777" w:rsidTr="001A19E6">
        <w:tc>
          <w:tcPr>
            <w:tcW w:w="576" w:type="dxa"/>
            <w:tcBorders>
              <w:top w:val="single" w:sz="4" w:space="0" w:color="auto"/>
              <w:left w:val="single" w:sz="4" w:space="0" w:color="auto"/>
              <w:bottom w:val="single" w:sz="4" w:space="0" w:color="auto"/>
              <w:right w:val="single" w:sz="4" w:space="0" w:color="auto"/>
            </w:tcBorders>
            <w:vAlign w:val="center"/>
            <w:hideMark/>
          </w:tcPr>
          <w:p w14:paraId="6869B18D" w14:textId="77777777" w:rsidR="00390B1D" w:rsidRPr="001A19E6" w:rsidRDefault="00ED3463">
            <w:pPr>
              <w:jc w:val="center"/>
              <w:rPr>
                <w:rFonts w:ascii="Book Antiqua" w:hAnsi="Book Antiqua" w:cs="Times New Roman"/>
                <w:b/>
                <w:sz w:val="24"/>
                <w:szCs w:val="24"/>
              </w:rPr>
            </w:pPr>
            <w:r>
              <w:rPr>
                <w:rFonts w:ascii="Book Antiqua" w:hAnsi="Book Antiqua" w:cs="Times New Roman"/>
                <w:b/>
                <w:sz w:val="24"/>
                <w:szCs w:val="24"/>
              </w:rPr>
              <w:t>11</w:t>
            </w:r>
          </w:p>
        </w:tc>
        <w:tc>
          <w:tcPr>
            <w:tcW w:w="2793" w:type="dxa"/>
            <w:tcBorders>
              <w:top w:val="single" w:sz="4" w:space="0" w:color="auto"/>
              <w:left w:val="single" w:sz="4" w:space="0" w:color="auto"/>
              <w:bottom w:val="single" w:sz="4" w:space="0" w:color="auto"/>
              <w:right w:val="single" w:sz="4" w:space="0" w:color="auto"/>
            </w:tcBorders>
            <w:vAlign w:val="center"/>
            <w:hideMark/>
          </w:tcPr>
          <w:p w14:paraId="39CD5B65" w14:textId="77777777" w:rsidR="00390B1D" w:rsidRPr="001A19E6" w:rsidRDefault="009B2B5B">
            <w:pPr>
              <w:jc w:val="center"/>
              <w:rPr>
                <w:rFonts w:ascii="Book Antiqua" w:hAnsi="Book Antiqua" w:cs="Times New Roman"/>
                <w:b/>
                <w:sz w:val="24"/>
                <w:szCs w:val="24"/>
              </w:rPr>
            </w:pPr>
            <w:r>
              <w:rPr>
                <w:rFonts w:ascii="Book Antiqua" w:hAnsi="Book Antiqua" w:cs="Times New Roman"/>
                <w:b/>
                <w:sz w:val="24"/>
                <w:szCs w:val="24"/>
              </w:rPr>
              <w:t>BUKTI P-11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637FE1F" w14:textId="77777777" w:rsidR="00390B1D" w:rsidRPr="001A19E6" w:rsidRDefault="00390B1D">
            <w:pPr>
              <w:spacing w:line="276" w:lineRule="auto"/>
              <w:jc w:val="both"/>
              <w:rPr>
                <w:rFonts w:ascii="Book Antiqua" w:hAnsi="Book Antiqua" w:cs="Times New Roman"/>
                <w:bCs/>
                <w:sz w:val="24"/>
                <w:szCs w:val="24"/>
              </w:rPr>
            </w:pPr>
            <w:r w:rsidRPr="001A19E6">
              <w:rPr>
                <w:rFonts w:ascii="Book Antiqua" w:hAnsi="Book Antiqua" w:cs="Times New Roman"/>
                <w:bCs/>
                <w:sz w:val="24"/>
                <w:szCs w:val="24"/>
              </w:rPr>
              <w:t>Foto Copy Kitab Undang-Undang Hukum Perdata (KUHPer)</w:t>
            </w:r>
          </w:p>
        </w:tc>
      </w:tr>
    </w:tbl>
    <w:p w14:paraId="4F94F83A" w14:textId="77777777" w:rsidR="00A40E32" w:rsidRPr="001A19E6" w:rsidRDefault="00A40E32" w:rsidP="00A40E32">
      <w:pPr>
        <w:spacing w:after="0"/>
        <w:jc w:val="center"/>
        <w:rPr>
          <w:rFonts w:ascii="Book Antiqua" w:hAnsi="Book Antiqua"/>
          <w:b/>
          <w:sz w:val="24"/>
          <w:szCs w:val="24"/>
        </w:rPr>
      </w:pPr>
    </w:p>
    <w:sectPr w:rsidR="00A40E32" w:rsidRPr="001A19E6" w:rsidSect="006B5498">
      <w:footerReference w:type="default" r:id="rId9"/>
      <w:pgSz w:w="11906" w:h="16838"/>
      <w:pgMar w:top="2835" w:right="1440"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0C06" w14:textId="77777777" w:rsidR="00EA1A96" w:rsidRDefault="00EA1A96" w:rsidP="00C8042F">
      <w:pPr>
        <w:spacing w:after="0" w:line="240" w:lineRule="auto"/>
      </w:pPr>
      <w:r>
        <w:separator/>
      </w:r>
    </w:p>
  </w:endnote>
  <w:endnote w:type="continuationSeparator" w:id="0">
    <w:p w14:paraId="43C40904" w14:textId="77777777" w:rsidR="00EA1A96" w:rsidRDefault="00EA1A96" w:rsidP="00C8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636493"/>
      <w:docPartObj>
        <w:docPartGallery w:val="Page Numbers (Bottom of Page)"/>
        <w:docPartUnique/>
      </w:docPartObj>
    </w:sdtPr>
    <w:sdtEndPr>
      <w:rPr>
        <w:rFonts w:ascii="Book Antiqua" w:hAnsi="Book Antiqua"/>
        <w:noProof/>
        <w:sz w:val="24"/>
        <w:szCs w:val="24"/>
      </w:rPr>
    </w:sdtEndPr>
    <w:sdtContent>
      <w:p w14:paraId="28C70D0A" w14:textId="77777777" w:rsidR="00F43E93" w:rsidRPr="002B01E5" w:rsidRDefault="00F43E93">
        <w:pPr>
          <w:pStyle w:val="Footer"/>
          <w:jc w:val="center"/>
          <w:rPr>
            <w:rFonts w:ascii="Book Antiqua" w:hAnsi="Book Antiqua"/>
            <w:sz w:val="24"/>
            <w:szCs w:val="24"/>
          </w:rPr>
        </w:pPr>
        <w:r w:rsidRPr="002B01E5">
          <w:rPr>
            <w:rFonts w:ascii="Book Antiqua" w:hAnsi="Book Antiqua"/>
            <w:sz w:val="24"/>
            <w:szCs w:val="24"/>
          </w:rPr>
          <w:fldChar w:fldCharType="begin"/>
        </w:r>
        <w:r w:rsidRPr="002B01E5">
          <w:rPr>
            <w:rFonts w:ascii="Book Antiqua" w:hAnsi="Book Antiqua"/>
            <w:sz w:val="24"/>
            <w:szCs w:val="24"/>
          </w:rPr>
          <w:instrText xml:space="preserve"> PAGE   \* MERGEFORMAT </w:instrText>
        </w:r>
        <w:r w:rsidRPr="002B01E5">
          <w:rPr>
            <w:rFonts w:ascii="Book Antiqua" w:hAnsi="Book Antiqua"/>
            <w:sz w:val="24"/>
            <w:szCs w:val="24"/>
          </w:rPr>
          <w:fldChar w:fldCharType="separate"/>
        </w:r>
        <w:r w:rsidR="006B5498">
          <w:rPr>
            <w:rFonts w:ascii="Book Antiqua" w:hAnsi="Book Antiqua"/>
            <w:noProof/>
            <w:sz w:val="24"/>
            <w:szCs w:val="24"/>
          </w:rPr>
          <w:t>1</w:t>
        </w:r>
        <w:r w:rsidRPr="002B01E5">
          <w:rPr>
            <w:rFonts w:ascii="Book Antiqua" w:hAnsi="Book Antiqua"/>
            <w:noProof/>
            <w:sz w:val="24"/>
            <w:szCs w:val="24"/>
          </w:rPr>
          <w:fldChar w:fldCharType="end"/>
        </w:r>
      </w:p>
    </w:sdtContent>
  </w:sdt>
  <w:p w14:paraId="774BEF41" w14:textId="77777777" w:rsidR="00F43E93" w:rsidRDefault="00F43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1A6B0" w14:textId="77777777" w:rsidR="00EA1A96" w:rsidRDefault="00EA1A96" w:rsidP="00C8042F">
      <w:pPr>
        <w:spacing w:after="0" w:line="240" w:lineRule="auto"/>
      </w:pPr>
      <w:r>
        <w:separator/>
      </w:r>
    </w:p>
  </w:footnote>
  <w:footnote w:type="continuationSeparator" w:id="0">
    <w:p w14:paraId="7D27A27D" w14:textId="77777777" w:rsidR="00EA1A96" w:rsidRDefault="00EA1A96" w:rsidP="00C80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AD6"/>
    <w:multiLevelType w:val="hybridMultilevel"/>
    <w:tmpl w:val="E328FB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62710"/>
    <w:multiLevelType w:val="hybridMultilevel"/>
    <w:tmpl w:val="1380972C"/>
    <w:lvl w:ilvl="0" w:tplc="22E0606A">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A8A0899"/>
    <w:multiLevelType w:val="hybridMultilevel"/>
    <w:tmpl w:val="4364D110"/>
    <w:lvl w:ilvl="0" w:tplc="0E3E9D56">
      <w:start w:val="8"/>
      <w:numFmt w:val="decimal"/>
      <w:lvlText w:val="%1."/>
      <w:lvlJc w:val="left"/>
      <w:pPr>
        <w:ind w:left="720" w:hanging="360"/>
      </w:pPr>
      <w:rPr>
        <w:rFonts w:ascii="Book Antiqua" w:hAnsi="Book Antiqua"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9016DA"/>
    <w:multiLevelType w:val="hybridMultilevel"/>
    <w:tmpl w:val="AFC254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1E772C"/>
    <w:multiLevelType w:val="hybridMultilevel"/>
    <w:tmpl w:val="645A5FF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AB415CA"/>
    <w:multiLevelType w:val="hybridMultilevel"/>
    <w:tmpl w:val="567C6C9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CFA643B"/>
    <w:multiLevelType w:val="hybridMultilevel"/>
    <w:tmpl w:val="5A3C2194"/>
    <w:lvl w:ilvl="0" w:tplc="93FCB3DA">
      <w:start w:val="14"/>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8A3C4A"/>
    <w:multiLevelType w:val="hybridMultilevel"/>
    <w:tmpl w:val="2322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27C1C"/>
    <w:multiLevelType w:val="hybridMultilevel"/>
    <w:tmpl w:val="25544AF0"/>
    <w:lvl w:ilvl="0" w:tplc="177A04D4">
      <w:start w:val="3"/>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D4F6FF4"/>
    <w:multiLevelType w:val="hybridMultilevel"/>
    <w:tmpl w:val="5C72021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7C56ED"/>
    <w:multiLevelType w:val="hybridMultilevel"/>
    <w:tmpl w:val="215AF43E"/>
    <w:lvl w:ilvl="0" w:tplc="46BE5442">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61B5E49"/>
    <w:multiLevelType w:val="hybridMultilevel"/>
    <w:tmpl w:val="E716E16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B72E70"/>
    <w:multiLevelType w:val="hybridMultilevel"/>
    <w:tmpl w:val="EEA0060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A725583"/>
    <w:multiLevelType w:val="hybridMultilevel"/>
    <w:tmpl w:val="5C72021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A35B35"/>
    <w:multiLevelType w:val="hybridMultilevel"/>
    <w:tmpl w:val="94261526"/>
    <w:lvl w:ilvl="0" w:tplc="F87671CE">
      <w:start w:val="13"/>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891205"/>
    <w:multiLevelType w:val="hybridMultilevel"/>
    <w:tmpl w:val="06D80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3E0337"/>
    <w:multiLevelType w:val="hybridMultilevel"/>
    <w:tmpl w:val="ECFC1256"/>
    <w:lvl w:ilvl="0" w:tplc="47BC4C40">
      <w:start w:val="5"/>
      <w:numFmt w:val="decimal"/>
      <w:lvlText w:val="%1."/>
      <w:lvlJc w:val="left"/>
      <w:pPr>
        <w:ind w:left="720" w:hanging="360"/>
      </w:pPr>
      <w:rPr>
        <w:rFonts w:ascii="Book Antiqua" w:hAnsi="Book Antiqua"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6E0E9F"/>
    <w:multiLevelType w:val="hybridMultilevel"/>
    <w:tmpl w:val="D9C012BA"/>
    <w:lvl w:ilvl="0" w:tplc="3754F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467C00"/>
    <w:multiLevelType w:val="hybridMultilevel"/>
    <w:tmpl w:val="DA8A900E"/>
    <w:lvl w:ilvl="0" w:tplc="F74CA6E0">
      <w:start w:val="16"/>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102D5E"/>
    <w:multiLevelType w:val="hybridMultilevel"/>
    <w:tmpl w:val="666241F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F5779AB"/>
    <w:multiLevelType w:val="hybridMultilevel"/>
    <w:tmpl w:val="A308064C"/>
    <w:lvl w:ilvl="0" w:tplc="46BE54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B32EDCC">
      <w:start w:val="1"/>
      <w:numFmt w:val="decimal"/>
      <w:lvlText w:val="(%3)"/>
      <w:lvlJc w:val="left"/>
      <w:pPr>
        <w:ind w:left="2160" w:hanging="18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1EE67A6"/>
    <w:multiLevelType w:val="hybridMultilevel"/>
    <w:tmpl w:val="AD6EDC22"/>
    <w:lvl w:ilvl="0" w:tplc="80B8ADE8">
      <w:start w:val="1"/>
      <w:numFmt w:val="decimal"/>
      <w:lvlText w:val="%1."/>
      <w:lvlJc w:val="left"/>
      <w:pPr>
        <w:ind w:left="720" w:hanging="360"/>
      </w:pPr>
      <w:rPr>
        <w:b w:val="0"/>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2001C37"/>
    <w:multiLevelType w:val="hybridMultilevel"/>
    <w:tmpl w:val="450A15C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2EB4762"/>
    <w:multiLevelType w:val="hybridMultilevel"/>
    <w:tmpl w:val="8138BF1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F150518"/>
    <w:multiLevelType w:val="hybridMultilevel"/>
    <w:tmpl w:val="345870F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04B786F"/>
    <w:multiLevelType w:val="hybridMultilevel"/>
    <w:tmpl w:val="1E20164C"/>
    <w:lvl w:ilvl="0" w:tplc="177A04D4">
      <w:start w:val="3"/>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1D57E50"/>
    <w:multiLevelType w:val="hybridMultilevel"/>
    <w:tmpl w:val="1C1481E8"/>
    <w:lvl w:ilvl="0" w:tplc="0EF297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CE0FFB"/>
    <w:multiLevelType w:val="hybridMultilevel"/>
    <w:tmpl w:val="79FE86A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4013B83"/>
    <w:multiLevelType w:val="hybridMultilevel"/>
    <w:tmpl w:val="1E20164C"/>
    <w:lvl w:ilvl="0" w:tplc="177A04D4">
      <w:start w:val="3"/>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64816D4A"/>
    <w:multiLevelType w:val="hybridMultilevel"/>
    <w:tmpl w:val="EEA0060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65106634"/>
    <w:multiLevelType w:val="hybridMultilevel"/>
    <w:tmpl w:val="6A8024F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B3527C1"/>
    <w:multiLevelType w:val="hybridMultilevel"/>
    <w:tmpl w:val="A102371C"/>
    <w:lvl w:ilvl="0" w:tplc="60E221C4">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CA4378"/>
    <w:multiLevelType w:val="hybridMultilevel"/>
    <w:tmpl w:val="1A046E1C"/>
    <w:lvl w:ilvl="0" w:tplc="46BE5442">
      <w:start w:val="1"/>
      <w:numFmt w:val="decimal"/>
      <w:lvlText w:val="(%1)"/>
      <w:lvlJc w:val="left"/>
      <w:pPr>
        <w:ind w:left="1146" w:hanging="360"/>
      </w:pPr>
      <w:rPr>
        <w:rFonts w:hint="default"/>
      </w:r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EBC71C5"/>
    <w:multiLevelType w:val="hybridMultilevel"/>
    <w:tmpl w:val="C292FEF0"/>
    <w:lvl w:ilvl="0" w:tplc="177A04D4">
      <w:start w:val="3"/>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2625D9"/>
    <w:multiLevelType w:val="hybridMultilevel"/>
    <w:tmpl w:val="04A43FD6"/>
    <w:lvl w:ilvl="0" w:tplc="04210015">
      <w:start w:val="1"/>
      <w:numFmt w:val="upperLetter"/>
      <w:lvlText w:val="%1."/>
      <w:lvlJc w:val="left"/>
      <w:pPr>
        <w:ind w:left="720" w:hanging="360"/>
      </w:pPr>
    </w:lvl>
    <w:lvl w:ilvl="1" w:tplc="7E82D5C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9E3264"/>
    <w:multiLevelType w:val="hybridMultilevel"/>
    <w:tmpl w:val="C1266FFA"/>
    <w:lvl w:ilvl="0" w:tplc="6E08C21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D15DF6"/>
    <w:multiLevelType w:val="hybridMultilevel"/>
    <w:tmpl w:val="EC82F2AC"/>
    <w:lvl w:ilvl="0" w:tplc="01A0974C">
      <w:start w:val="6"/>
      <w:numFmt w:val="decimal"/>
      <w:lvlText w:val="%1."/>
      <w:lvlJc w:val="left"/>
      <w:pPr>
        <w:ind w:left="720" w:hanging="360"/>
      </w:pPr>
      <w:rPr>
        <w:rFonts w:ascii="Book Antiqua" w:hAnsi="Book Antiqua"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47766F"/>
    <w:multiLevelType w:val="hybridMultilevel"/>
    <w:tmpl w:val="D4986E66"/>
    <w:lvl w:ilvl="0" w:tplc="FB34B8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6AA1733"/>
    <w:multiLevelType w:val="hybridMultilevel"/>
    <w:tmpl w:val="87ECE242"/>
    <w:lvl w:ilvl="0" w:tplc="3432A8F2">
      <w:start w:val="14"/>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7E96685"/>
    <w:multiLevelType w:val="hybridMultilevel"/>
    <w:tmpl w:val="8C68F03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7A026DAF"/>
    <w:multiLevelType w:val="hybridMultilevel"/>
    <w:tmpl w:val="473EA47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A850C30"/>
    <w:multiLevelType w:val="hybridMultilevel"/>
    <w:tmpl w:val="C4384B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4"/>
  </w:num>
  <w:num w:numId="3">
    <w:abstractNumId w:val="37"/>
  </w:num>
  <w:num w:numId="4">
    <w:abstractNumId w:val="7"/>
  </w:num>
  <w:num w:numId="5">
    <w:abstractNumId w:val="0"/>
  </w:num>
  <w:num w:numId="6">
    <w:abstractNumId w:val="34"/>
  </w:num>
  <w:num w:numId="7">
    <w:abstractNumId w:val="41"/>
  </w:num>
  <w:num w:numId="8">
    <w:abstractNumId w:val="26"/>
  </w:num>
  <w:num w:numId="9">
    <w:abstractNumId w:val="17"/>
  </w:num>
  <w:num w:numId="10">
    <w:abstractNumId w:val="21"/>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23"/>
  </w:num>
  <w:num w:numId="16">
    <w:abstractNumId w:val="40"/>
  </w:num>
  <w:num w:numId="17">
    <w:abstractNumId w:val="29"/>
  </w:num>
  <w:num w:numId="18">
    <w:abstractNumId w:val="12"/>
  </w:num>
  <w:num w:numId="19">
    <w:abstractNumId w:val="30"/>
  </w:num>
  <w:num w:numId="20">
    <w:abstractNumId w:val="19"/>
  </w:num>
  <w:num w:numId="21">
    <w:abstractNumId w:val="5"/>
  </w:num>
  <w:num w:numId="22">
    <w:abstractNumId w:val="20"/>
  </w:num>
  <w:num w:numId="23">
    <w:abstractNumId w:val="10"/>
  </w:num>
  <w:num w:numId="24">
    <w:abstractNumId w:val="32"/>
  </w:num>
  <w:num w:numId="25">
    <w:abstractNumId w:val="18"/>
  </w:num>
  <w:num w:numId="26">
    <w:abstractNumId w:val="1"/>
  </w:num>
  <w:num w:numId="27">
    <w:abstractNumId w:val="25"/>
  </w:num>
  <w:num w:numId="28">
    <w:abstractNumId w:val="28"/>
  </w:num>
  <w:num w:numId="29">
    <w:abstractNumId w:val="31"/>
  </w:num>
  <w:num w:numId="30">
    <w:abstractNumId w:val="8"/>
  </w:num>
  <w:num w:numId="31">
    <w:abstractNumId w:val="35"/>
  </w:num>
  <w:num w:numId="32">
    <w:abstractNumId w:val="27"/>
  </w:num>
  <w:num w:numId="33">
    <w:abstractNumId w:val="33"/>
  </w:num>
  <w:num w:numId="34">
    <w:abstractNumId w:val="13"/>
  </w:num>
  <w:num w:numId="35">
    <w:abstractNumId w:val="9"/>
  </w:num>
  <w:num w:numId="36">
    <w:abstractNumId w:val="16"/>
  </w:num>
  <w:num w:numId="37">
    <w:abstractNumId w:val="14"/>
  </w:num>
  <w:num w:numId="38">
    <w:abstractNumId w:val="36"/>
  </w:num>
  <w:num w:numId="39">
    <w:abstractNumId w:val="38"/>
  </w:num>
  <w:num w:numId="40">
    <w:abstractNumId w:val="3"/>
  </w:num>
  <w:num w:numId="41">
    <w:abstractNumId w:val="1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D5"/>
    <w:rsid w:val="00003132"/>
    <w:rsid w:val="00024440"/>
    <w:rsid w:val="00045ACB"/>
    <w:rsid w:val="00050F1B"/>
    <w:rsid w:val="00053D1F"/>
    <w:rsid w:val="00063258"/>
    <w:rsid w:val="0006458D"/>
    <w:rsid w:val="00076A2C"/>
    <w:rsid w:val="00084653"/>
    <w:rsid w:val="00094393"/>
    <w:rsid w:val="000A3E28"/>
    <w:rsid w:val="000A40E5"/>
    <w:rsid w:val="000A56B3"/>
    <w:rsid w:val="000A5F88"/>
    <w:rsid w:val="000B4E39"/>
    <w:rsid w:val="000C03CA"/>
    <w:rsid w:val="000C05B8"/>
    <w:rsid w:val="000C068A"/>
    <w:rsid w:val="000C41EC"/>
    <w:rsid w:val="000D0418"/>
    <w:rsid w:val="000D1645"/>
    <w:rsid w:val="000D4A95"/>
    <w:rsid w:val="000E1682"/>
    <w:rsid w:val="000E293D"/>
    <w:rsid w:val="000E3ACF"/>
    <w:rsid w:val="000E4438"/>
    <w:rsid w:val="000E7F7C"/>
    <w:rsid w:val="000F03A6"/>
    <w:rsid w:val="000F37BB"/>
    <w:rsid w:val="000F514C"/>
    <w:rsid w:val="00100D17"/>
    <w:rsid w:val="00103109"/>
    <w:rsid w:val="00115106"/>
    <w:rsid w:val="00122655"/>
    <w:rsid w:val="00127012"/>
    <w:rsid w:val="00127D02"/>
    <w:rsid w:val="00132262"/>
    <w:rsid w:val="00140610"/>
    <w:rsid w:val="001433F2"/>
    <w:rsid w:val="0014472A"/>
    <w:rsid w:val="0014647F"/>
    <w:rsid w:val="001516E2"/>
    <w:rsid w:val="001525E1"/>
    <w:rsid w:val="00153427"/>
    <w:rsid w:val="001619FB"/>
    <w:rsid w:val="00161C3F"/>
    <w:rsid w:val="0016279F"/>
    <w:rsid w:val="001643DF"/>
    <w:rsid w:val="00164639"/>
    <w:rsid w:val="0016532B"/>
    <w:rsid w:val="00166A00"/>
    <w:rsid w:val="001676B9"/>
    <w:rsid w:val="00180B97"/>
    <w:rsid w:val="001935E4"/>
    <w:rsid w:val="00193832"/>
    <w:rsid w:val="001A19E6"/>
    <w:rsid w:val="001A715A"/>
    <w:rsid w:val="001B11F8"/>
    <w:rsid w:val="001B4DCE"/>
    <w:rsid w:val="001B56A2"/>
    <w:rsid w:val="001B589B"/>
    <w:rsid w:val="001B65B6"/>
    <w:rsid w:val="001C0DE2"/>
    <w:rsid w:val="001C22E2"/>
    <w:rsid w:val="001C7F60"/>
    <w:rsid w:val="001D0BC3"/>
    <w:rsid w:val="001D34C7"/>
    <w:rsid w:val="001E23F0"/>
    <w:rsid w:val="001E265C"/>
    <w:rsid w:val="001E7C2D"/>
    <w:rsid w:val="001F00EF"/>
    <w:rsid w:val="001F54B5"/>
    <w:rsid w:val="001F5851"/>
    <w:rsid w:val="00201606"/>
    <w:rsid w:val="00203F10"/>
    <w:rsid w:val="00205013"/>
    <w:rsid w:val="002108D1"/>
    <w:rsid w:val="002123DE"/>
    <w:rsid w:val="00224AF6"/>
    <w:rsid w:val="002274E3"/>
    <w:rsid w:val="00232B79"/>
    <w:rsid w:val="00242242"/>
    <w:rsid w:val="00242D58"/>
    <w:rsid w:val="0025288F"/>
    <w:rsid w:val="00254BC0"/>
    <w:rsid w:val="0026470E"/>
    <w:rsid w:val="00272E0F"/>
    <w:rsid w:val="00276EC3"/>
    <w:rsid w:val="00284329"/>
    <w:rsid w:val="00286E33"/>
    <w:rsid w:val="00290CE3"/>
    <w:rsid w:val="002922AA"/>
    <w:rsid w:val="00292A45"/>
    <w:rsid w:val="00297665"/>
    <w:rsid w:val="002B01E5"/>
    <w:rsid w:val="002B2B76"/>
    <w:rsid w:val="002B5D8C"/>
    <w:rsid w:val="002B70BC"/>
    <w:rsid w:val="002C232F"/>
    <w:rsid w:val="002C4DC1"/>
    <w:rsid w:val="002D7BB0"/>
    <w:rsid w:val="002E2DA2"/>
    <w:rsid w:val="002E6C24"/>
    <w:rsid w:val="002F2752"/>
    <w:rsid w:val="00300BF6"/>
    <w:rsid w:val="003049F2"/>
    <w:rsid w:val="00313627"/>
    <w:rsid w:val="00316153"/>
    <w:rsid w:val="003162F6"/>
    <w:rsid w:val="00320751"/>
    <w:rsid w:val="00327997"/>
    <w:rsid w:val="0033299A"/>
    <w:rsid w:val="00332A50"/>
    <w:rsid w:val="00344374"/>
    <w:rsid w:val="003478DE"/>
    <w:rsid w:val="00351A47"/>
    <w:rsid w:val="0035330A"/>
    <w:rsid w:val="003563A7"/>
    <w:rsid w:val="003667F2"/>
    <w:rsid w:val="00385413"/>
    <w:rsid w:val="00390B1D"/>
    <w:rsid w:val="0039631A"/>
    <w:rsid w:val="003A0A85"/>
    <w:rsid w:val="003A63B4"/>
    <w:rsid w:val="003B2061"/>
    <w:rsid w:val="003C0674"/>
    <w:rsid w:val="003C1026"/>
    <w:rsid w:val="003C6D58"/>
    <w:rsid w:val="003D047A"/>
    <w:rsid w:val="003D5343"/>
    <w:rsid w:val="003D551B"/>
    <w:rsid w:val="003D740A"/>
    <w:rsid w:val="003E010F"/>
    <w:rsid w:val="003E10FD"/>
    <w:rsid w:val="003E38E1"/>
    <w:rsid w:val="003E6A9D"/>
    <w:rsid w:val="003F5C8F"/>
    <w:rsid w:val="00402EAF"/>
    <w:rsid w:val="004039A2"/>
    <w:rsid w:val="00406634"/>
    <w:rsid w:val="004150AF"/>
    <w:rsid w:val="00422D14"/>
    <w:rsid w:val="004246E4"/>
    <w:rsid w:val="004276A9"/>
    <w:rsid w:val="00427F8D"/>
    <w:rsid w:val="004348E2"/>
    <w:rsid w:val="00434DE0"/>
    <w:rsid w:val="00441C31"/>
    <w:rsid w:val="00441DCE"/>
    <w:rsid w:val="00442CA5"/>
    <w:rsid w:val="004472D9"/>
    <w:rsid w:val="00452D30"/>
    <w:rsid w:val="00456034"/>
    <w:rsid w:val="00456470"/>
    <w:rsid w:val="00457560"/>
    <w:rsid w:val="00474B89"/>
    <w:rsid w:val="004761EA"/>
    <w:rsid w:val="004777C3"/>
    <w:rsid w:val="00481278"/>
    <w:rsid w:val="00493412"/>
    <w:rsid w:val="00493558"/>
    <w:rsid w:val="004939CE"/>
    <w:rsid w:val="00497FAB"/>
    <w:rsid w:val="004A3D0C"/>
    <w:rsid w:val="004A6BA0"/>
    <w:rsid w:val="004A721E"/>
    <w:rsid w:val="004B0122"/>
    <w:rsid w:val="004B5483"/>
    <w:rsid w:val="004D5244"/>
    <w:rsid w:val="004D6C31"/>
    <w:rsid w:val="004F393A"/>
    <w:rsid w:val="004F3B98"/>
    <w:rsid w:val="004F664C"/>
    <w:rsid w:val="004F771B"/>
    <w:rsid w:val="004F7C00"/>
    <w:rsid w:val="00510302"/>
    <w:rsid w:val="00513022"/>
    <w:rsid w:val="0052396C"/>
    <w:rsid w:val="005243E9"/>
    <w:rsid w:val="00527317"/>
    <w:rsid w:val="00531361"/>
    <w:rsid w:val="00532A45"/>
    <w:rsid w:val="00533ACB"/>
    <w:rsid w:val="00537B9A"/>
    <w:rsid w:val="00542D29"/>
    <w:rsid w:val="00543C50"/>
    <w:rsid w:val="00544C0B"/>
    <w:rsid w:val="005665C3"/>
    <w:rsid w:val="00570693"/>
    <w:rsid w:val="005710E5"/>
    <w:rsid w:val="00572B68"/>
    <w:rsid w:val="005766A6"/>
    <w:rsid w:val="00581D31"/>
    <w:rsid w:val="00584AE4"/>
    <w:rsid w:val="00584E42"/>
    <w:rsid w:val="0059476F"/>
    <w:rsid w:val="00596B0A"/>
    <w:rsid w:val="005A0CC3"/>
    <w:rsid w:val="005A349B"/>
    <w:rsid w:val="005A7DA9"/>
    <w:rsid w:val="005B13FF"/>
    <w:rsid w:val="005B2763"/>
    <w:rsid w:val="005B7329"/>
    <w:rsid w:val="005C56E9"/>
    <w:rsid w:val="005E2287"/>
    <w:rsid w:val="005E7739"/>
    <w:rsid w:val="005F09D5"/>
    <w:rsid w:val="005F09F1"/>
    <w:rsid w:val="005F1BB6"/>
    <w:rsid w:val="005F3BCC"/>
    <w:rsid w:val="005F4AEE"/>
    <w:rsid w:val="005F4D08"/>
    <w:rsid w:val="0060110D"/>
    <w:rsid w:val="006036A5"/>
    <w:rsid w:val="006110D7"/>
    <w:rsid w:val="00612644"/>
    <w:rsid w:val="0061383F"/>
    <w:rsid w:val="006157B3"/>
    <w:rsid w:val="006178CF"/>
    <w:rsid w:val="0062706E"/>
    <w:rsid w:val="00627F5C"/>
    <w:rsid w:val="00632468"/>
    <w:rsid w:val="0063532D"/>
    <w:rsid w:val="006374C2"/>
    <w:rsid w:val="00642F01"/>
    <w:rsid w:val="00645068"/>
    <w:rsid w:val="0065103C"/>
    <w:rsid w:val="00656F40"/>
    <w:rsid w:val="00666023"/>
    <w:rsid w:val="0067451E"/>
    <w:rsid w:val="00682830"/>
    <w:rsid w:val="00686A2B"/>
    <w:rsid w:val="006A1A2F"/>
    <w:rsid w:val="006A3BBC"/>
    <w:rsid w:val="006A6D55"/>
    <w:rsid w:val="006B5498"/>
    <w:rsid w:val="006C0602"/>
    <w:rsid w:val="006C506B"/>
    <w:rsid w:val="006C756A"/>
    <w:rsid w:val="006D13C4"/>
    <w:rsid w:val="006E71EE"/>
    <w:rsid w:val="006F34D6"/>
    <w:rsid w:val="00702F3E"/>
    <w:rsid w:val="0071329B"/>
    <w:rsid w:val="007143ED"/>
    <w:rsid w:val="007341CC"/>
    <w:rsid w:val="00736210"/>
    <w:rsid w:val="00736749"/>
    <w:rsid w:val="007373E0"/>
    <w:rsid w:val="00737E75"/>
    <w:rsid w:val="0074319A"/>
    <w:rsid w:val="00743FC9"/>
    <w:rsid w:val="007445F4"/>
    <w:rsid w:val="00751B0C"/>
    <w:rsid w:val="00751DB0"/>
    <w:rsid w:val="0076366B"/>
    <w:rsid w:val="007652EC"/>
    <w:rsid w:val="00767B6F"/>
    <w:rsid w:val="00770CB1"/>
    <w:rsid w:val="00776CF0"/>
    <w:rsid w:val="00781A92"/>
    <w:rsid w:val="00792800"/>
    <w:rsid w:val="00795A60"/>
    <w:rsid w:val="007A00A3"/>
    <w:rsid w:val="007A15BC"/>
    <w:rsid w:val="007B2FC1"/>
    <w:rsid w:val="007B4069"/>
    <w:rsid w:val="007B428F"/>
    <w:rsid w:val="007C0F68"/>
    <w:rsid w:val="007D2193"/>
    <w:rsid w:val="007E068A"/>
    <w:rsid w:val="007E6CCF"/>
    <w:rsid w:val="007E7794"/>
    <w:rsid w:val="007F5F3A"/>
    <w:rsid w:val="007F6905"/>
    <w:rsid w:val="007F69AD"/>
    <w:rsid w:val="007F75F8"/>
    <w:rsid w:val="008058DD"/>
    <w:rsid w:val="0082298E"/>
    <w:rsid w:val="008320AC"/>
    <w:rsid w:val="008378C5"/>
    <w:rsid w:val="00883025"/>
    <w:rsid w:val="008901F6"/>
    <w:rsid w:val="008B12A1"/>
    <w:rsid w:val="008B1AE6"/>
    <w:rsid w:val="008B32AE"/>
    <w:rsid w:val="008B3777"/>
    <w:rsid w:val="008C2452"/>
    <w:rsid w:val="008C4404"/>
    <w:rsid w:val="008D2D0A"/>
    <w:rsid w:val="008E1B2F"/>
    <w:rsid w:val="008E60D8"/>
    <w:rsid w:val="008F19DE"/>
    <w:rsid w:val="008F6142"/>
    <w:rsid w:val="00920EA1"/>
    <w:rsid w:val="00927B88"/>
    <w:rsid w:val="0093076B"/>
    <w:rsid w:val="0093223B"/>
    <w:rsid w:val="00934851"/>
    <w:rsid w:val="00934CD2"/>
    <w:rsid w:val="00934FEC"/>
    <w:rsid w:val="00936C77"/>
    <w:rsid w:val="0094288D"/>
    <w:rsid w:val="00954C01"/>
    <w:rsid w:val="00962D22"/>
    <w:rsid w:val="00993772"/>
    <w:rsid w:val="009A0225"/>
    <w:rsid w:val="009A1C4F"/>
    <w:rsid w:val="009A3064"/>
    <w:rsid w:val="009A5C64"/>
    <w:rsid w:val="009B0F4C"/>
    <w:rsid w:val="009B2B5B"/>
    <w:rsid w:val="009C5382"/>
    <w:rsid w:val="009C72D1"/>
    <w:rsid w:val="009D1DFF"/>
    <w:rsid w:val="009D1E54"/>
    <w:rsid w:val="009D20E0"/>
    <w:rsid w:val="009D3027"/>
    <w:rsid w:val="009D500E"/>
    <w:rsid w:val="009D5A7F"/>
    <w:rsid w:val="009E56D5"/>
    <w:rsid w:val="00A01ACB"/>
    <w:rsid w:val="00A13B70"/>
    <w:rsid w:val="00A17253"/>
    <w:rsid w:val="00A22591"/>
    <w:rsid w:val="00A4037B"/>
    <w:rsid w:val="00A40E32"/>
    <w:rsid w:val="00A712BF"/>
    <w:rsid w:val="00A8287B"/>
    <w:rsid w:val="00A90131"/>
    <w:rsid w:val="00A92CB4"/>
    <w:rsid w:val="00A96A43"/>
    <w:rsid w:val="00AB691B"/>
    <w:rsid w:val="00AC0794"/>
    <w:rsid w:val="00AC4000"/>
    <w:rsid w:val="00AD1F2E"/>
    <w:rsid w:val="00AD3055"/>
    <w:rsid w:val="00AD520A"/>
    <w:rsid w:val="00AE17D5"/>
    <w:rsid w:val="00AE37CB"/>
    <w:rsid w:val="00AE3AB6"/>
    <w:rsid w:val="00AE4984"/>
    <w:rsid w:val="00AE59E2"/>
    <w:rsid w:val="00AE74E4"/>
    <w:rsid w:val="00AF3B5B"/>
    <w:rsid w:val="00B0135A"/>
    <w:rsid w:val="00B17BDA"/>
    <w:rsid w:val="00B278AB"/>
    <w:rsid w:val="00B31E77"/>
    <w:rsid w:val="00B36597"/>
    <w:rsid w:val="00B36EF9"/>
    <w:rsid w:val="00B40891"/>
    <w:rsid w:val="00B4663E"/>
    <w:rsid w:val="00B6721E"/>
    <w:rsid w:val="00B710DA"/>
    <w:rsid w:val="00B713D2"/>
    <w:rsid w:val="00B714B8"/>
    <w:rsid w:val="00B71750"/>
    <w:rsid w:val="00B75003"/>
    <w:rsid w:val="00B859EC"/>
    <w:rsid w:val="00B87E97"/>
    <w:rsid w:val="00B87EE8"/>
    <w:rsid w:val="00B961AD"/>
    <w:rsid w:val="00B96A19"/>
    <w:rsid w:val="00B96CEE"/>
    <w:rsid w:val="00BA135B"/>
    <w:rsid w:val="00BA65CE"/>
    <w:rsid w:val="00BB0F6E"/>
    <w:rsid w:val="00BC6491"/>
    <w:rsid w:val="00BE05F7"/>
    <w:rsid w:val="00BE5BC4"/>
    <w:rsid w:val="00BF1EB9"/>
    <w:rsid w:val="00BF254A"/>
    <w:rsid w:val="00BF4238"/>
    <w:rsid w:val="00BF49EE"/>
    <w:rsid w:val="00BF6E73"/>
    <w:rsid w:val="00C01F0C"/>
    <w:rsid w:val="00C07A32"/>
    <w:rsid w:val="00C1773E"/>
    <w:rsid w:val="00C202CD"/>
    <w:rsid w:val="00C20694"/>
    <w:rsid w:val="00C213B2"/>
    <w:rsid w:val="00C21651"/>
    <w:rsid w:val="00C356B3"/>
    <w:rsid w:val="00C4702A"/>
    <w:rsid w:val="00C60799"/>
    <w:rsid w:val="00C62E39"/>
    <w:rsid w:val="00C8042F"/>
    <w:rsid w:val="00C8217F"/>
    <w:rsid w:val="00C84D46"/>
    <w:rsid w:val="00C85465"/>
    <w:rsid w:val="00C86916"/>
    <w:rsid w:val="00C91BCB"/>
    <w:rsid w:val="00CA1B27"/>
    <w:rsid w:val="00CB52B6"/>
    <w:rsid w:val="00CB7A93"/>
    <w:rsid w:val="00CC02F8"/>
    <w:rsid w:val="00CD279D"/>
    <w:rsid w:val="00CE6B81"/>
    <w:rsid w:val="00CF739F"/>
    <w:rsid w:val="00D1430C"/>
    <w:rsid w:val="00D14E2F"/>
    <w:rsid w:val="00D1617C"/>
    <w:rsid w:val="00D16C58"/>
    <w:rsid w:val="00D17EC8"/>
    <w:rsid w:val="00D21F4F"/>
    <w:rsid w:val="00D24F5C"/>
    <w:rsid w:val="00D251FB"/>
    <w:rsid w:val="00D2665F"/>
    <w:rsid w:val="00D26E09"/>
    <w:rsid w:val="00D35502"/>
    <w:rsid w:val="00D400A8"/>
    <w:rsid w:val="00D40FB3"/>
    <w:rsid w:val="00D474F4"/>
    <w:rsid w:val="00D53FD5"/>
    <w:rsid w:val="00D564CB"/>
    <w:rsid w:val="00D63102"/>
    <w:rsid w:val="00D63571"/>
    <w:rsid w:val="00D66141"/>
    <w:rsid w:val="00D7189A"/>
    <w:rsid w:val="00D73CBA"/>
    <w:rsid w:val="00D74360"/>
    <w:rsid w:val="00D827F8"/>
    <w:rsid w:val="00D8671F"/>
    <w:rsid w:val="00D920FF"/>
    <w:rsid w:val="00DA03CE"/>
    <w:rsid w:val="00DA5391"/>
    <w:rsid w:val="00DA654E"/>
    <w:rsid w:val="00DB2A1D"/>
    <w:rsid w:val="00DB4A5A"/>
    <w:rsid w:val="00DB5F6B"/>
    <w:rsid w:val="00DC35EC"/>
    <w:rsid w:val="00DD10BC"/>
    <w:rsid w:val="00DD7D0C"/>
    <w:rsid w:val="00DE6D82"/>
    <w:rsid w:val="00DF604A"/>
    <w:rsid w:val="00E00199"/>
    <w:rsid w:val="00E00C2E"/>
    <w:rsid w:val="00E02C97"/>
    <w:rsid w:val="00E03D92"/>
    <w:rsid w:val="00E04DB5"/>
    <w:rsid w:val="00E070BA"/>
    <w:rsid w:val="00E21645"/>
    <w:rsid w:val="00E2494C"/>
    <w:rsid w:val="00E24ACF"/>
    <w:rsid w:val="00E27F13"/>
    <w:rsid w:val="00E30757"/>
    <w:rsid w:val="00E40453"/>
    <w:rsid w:val="00E41A0B"/>
    <w:rsid w:val="00E4560F"/>
    <w:rsid w:val="00E5427B"/>
    <w:rsid w:val="00E57650"/>
    <w:rsid w:val="00E802F3"/>
    <w:rsid w:val="00E85FBA"/>
    <w:rsid w:val="00E948F3"/>
    <w:rsid w:val="00EA1A96"/>
    <w:rsid w:val="00EA665A"/>
    <w:rsid w:val="00EB7058"/>
    <w:rsid w:val="00EC11F5"/>
    <w:rsid w:val="00EC2D16"/>
    <w:rsid w:val="00EC41FA"/>
    <w:rsid w:val="00EC6202"/>
    <w:rsid w:val="00EC7583"/>
    <w:rsid w:val="00ED3463"/>
    <w:rsid w:val="00EE32E1"/>
    <w:rsid w:val="00EE4ED4"/>
    <w:rsid w:val="00EE5EC7"/>
    <w:rsid w:val="00EF096C"/>
    <w:rsid w:val="00F0621D"/>
    <w:rsid w:val="00F1134E"/>
    <w:rsid w:val="00F15CB7"/>
    <w:rsid w:val="00F16CC1"/>
    <w:rsid w:val="00F17B5A"/>
    <w:rsid w:val="00F43E93"/>
    <w:rsid w:val="00F473BB"/>
    <w:rsid w:val="00F47422"/>
    <w:rsid w:val="00F55867"/>
    <w:rsid w:val="00F55D03"/>
    <w:rsid w:val="00F6508F"/>
    <w:rsid w:val="00F71D28"/>
    <w:rsid w:val="00F72174"/>
    <w:rsid w:val="00F73405"/>
    <w:rsid w:val="00FA1356"/>
    <w:rsid w:val="00FB160B"/>
    <w:rsid w:val="00FB6776"/>
    <w:rsid w:val="00FD1D36"/>
    <w:rsid w:val="00FD496E"/>
    <w:rsid w:val="00FE07E7"/>
    <w:rsid w:val="00FE1CB7"/>
    <w:rsid w:val="00FE2088"/>
    <w:rsid w:val="00FE3538"/>
    <w:rsid w:val="00FE442A"/>
    <w:rsid w:val="00FF2B40"/>
    <w:rsid w:val="00FF4B7E"/>
    <w:rsid w:val="00FF546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2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D5"/>
    <w:pPr>
      <w:ind w:left="720"/>
      <w:contextualSpacing/>
    </w:pPr>
  </w:style>
  <w:style w:type="paragraph" w:styleId="FootnoteText">
    <w:name w:val="footnote text"/>
    <w:basedOn w:val="Normal"/>
    <w:link w:val="FootnoteTextChar"/>
    <w:uiPriority w:val="99"/>
    <w:semiHidden/>
    <w:rsid w:val="00C804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C8042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C8042F"/>
    <w:rPr>
      <w:rFonts w:cs="Times New Roman"/>
      <w:vertAlign w:val="superscript"/>
    </w:rPr>
  </w:style>
  <w:style w:type="character" w:customStyle="1" w:styleId="NoSpacingChar">
    <w:name w:val="No Spacing Char"/>
    <w:basedOn w:val="DefaultParagraphFont"/>
    <w:link w:val="NoSpacing"/>
    <w:locked/>
    <w:rsid w:val="003E6A9D"/>
    <w:rPr>
      <w:rFonts w:ascii="Calibri" w:eastAsia="Calibri" w:hAnsi="Calibri" w:cs="Times New Roman"/>
    </w:rPr>
  </w:style>
  <w:style w:type="paragraph" w:styleId="NoSpacing">
    <w:name w:val="No Spacing"/>
    <w:link w:val="NoSpacingChar"/>
    <w:qFormat/>
    <w:rsid w:val="003E6A9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B0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E5"/>
  </w:style>
  <w:style w:type="paragraph" w:styleId="Footer">
    <w:name w:val="footer"/>
    <w:basedOn w:val="Normal"/>
    <w:link w:val="FooterChar"/>
    <w:uiPriority w:val="99"/>
    <w:unhideWhenUsed/>
    <w:rsid w:val="002B0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E5"/>
  </w:style>
  <w:style w:type="table" w:styleId="TableGrid">
    <w:name w:val="Table Grid"/>
    <w:basedOn w:val="TableNormal"/>
    <w:uiPriority w:val="59"/>
    <w:rsid w:val="008C2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3B2"/>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AC4000"/>
    <w:rPr>
      <w:sz w:val="18"/>
      <w:szCs w:val="18"/>
    </w:rPr>
  </w:style>
  <w:style w:type="paragraph" w:styleId="CommentText">
    <w:name w:val="annotation text"/>
    <w:basedOn w:val="Normal"/>
    <w:link w:val="CommentTextChar"/>
    <w:uiPriority w:val="99"/>
    <w:semiHidden/>
    <w:unhideWhenUsed/>
    <w:rsid w:val="00AC4000"/>
    <w:pPr>
      <w:spacing w:line="240" w:lineRule="auto"/>
    </w:pPr>
    <w:rPr>
      <w:sz w:val="24"/>
      <w:szCs w:val="24"/>
    </w:rPr>
  </w:style>
  <w:style w:type="character" w:customStyle="1" w:styleId="CommentTextChar">
    <w:name w:val="Comment Text Char"/>
    <w:basedOn w:val="DefaultParagraphFont"/>
    <w:link w:val="CommentText"/>
    <w:uiPriority w:val="99"/>
    <w:semiHidden/>
    <w:rsid w:val="00AC4000"/>
    <w:rPr>
      <w:sz w:val="24"/>
      <w:szCs w:val="24"/>
    </w:rPr>
  </w:style>
  <w:style w:type="paragraph" w:styleId="CommentSubject">
    <w:name w:val="annotation subject"/>
    <w:basedOn w:val="CommentText"/>
    <w:next w:val="CommentText"/>
    <w:link w:val="CommentSubjectChar"/>
    <w:uiPriority w:val="99"/>
    <w:semiHidden/>
    <w:unhideWhenUsed/>
    <w:rsid w:val="00AC4000"/>
    <w:rPr>
      <w:b/>
      <w:bCs/>
      <w:sz w:val="20"/>
      <w:szCs w:val="20"/>
    </w:rPr>
  </w:style>
  <w:style w:type="character" w:customStyle="1" w:styleId="CommentSubjectChar">
    <w:name w:val="Comment Subject Char"/>
    <w:basedOn w:val="CommentTextChar"/>
    <w:link w:val="CommentSubject"/>
    <w:uiPriority w:val="99"/>
    <w:semiHidden/>
    <w:rsid w:val="00AC4000"/>
    <w:rPr>
      <w:b/>
      <w:bCs/>
      <w:sz w:val="20"/>
      <w:szCs w:val="20"/>
    </w:rPr>
  </w:style>
  <w:style w:type="paragraph" w:styleId="BalloonText">
    <w:name w:val="Balloon Text"/>
    <w:basedOn w:val="Normal"/>
    <w:link w:val="BalloonTextChar"/>
    <w:uiPriority w:val="99"/>
    <w:semiHidden/>
    <w:unhideWhenUsed/>
    <w:rsid w:val="00AC40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00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D5"/>
    <w:pPr>
      <w:ind w:left="720"/>
      <w:contextualSpacing/>
    </w:pPr>
  </w:style>
  <w:style w:type="paragraph" w:styleId="FootnoteText">
    <w:name w:val="footnote text"/>
    <w:basedOn w:val="Normal"/>
    <w:link w:val="FootnoteTextChar"/>
    <w:uiPriority w:val="99"/>
    <w:semiHidden/>
    <w:rsid w:val="00C804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C8042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C8042F"/>
    <w:rPr>
      <w:rFonts w:cs="Times New Roman"/>
      <w:vertAlign w:val="superscript"/>
    </w:rPr>
  </w:style>
  <w:style w:type="character" w:customStyle="1" w:styleId="NoSpacingChar">
    <w:name w:val="No Spacing Char"/>
    <w:basedOn w:val="DefaultParagraphFont"/>
    <w:link w:val="NoSpacing"/>
    <w:locked/>
    <w:rsid w:val="003E6A9D"/>
    <w:rPr>
      <w:rFonts w:ascii="Calibri" w:eastAsia="Calibri" w:hAnsi="Calibri" w:cs="Times New Roman"/>
    </w:rPr>
  </w:style>
  <w:style w:type="paragraph" w:styleId="NoSpacing">
    <w:name w:val="No Spacing"/>
    <w:link w:val="NoSpacingChar"/>
    <w:qFormat/>
    <w:rsid w:val="003E6A9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B0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E5"/>
  </w:style>
  <w:style w:type="paragraph" w:styleId="Footer">
    <w:name w:val="footer"/>
    <w:basedOn w:val="Normal"/>
    <w:link w:val="FooterChar"/>
    <w:uiPriority w:val="99"/>
    <w:unhideWhenUsed/>
    <w:rsid w:val="002B0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E5"/>
  </w:style>
  <w:style w:type="table" w:styleId="TableGrid">
    <w:name w:val="Table Grid"/>
    <w:basedOn w:val="TableNormal"/>
    <w:uiPriority w:val="59"/>
    <w:rsid w:val="008C2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3B2"/>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AC4000"/>
    <w:rPr>
      <w:sz w:val="18"/>
      <w:szCs w:val="18"/>
    </w:rPr>
  </w:style>
  <w:style w:type="paragraph" w:styleId="CommentText">
    <w:name w:val="annotation text"/>
    <w:basedOn w:val="Normal"/>
    <w:link w:val="CommentTextChar"/>
    <w:uiPriority w:val="99"/>
    <w:semiHidden/>
    <w:unhideWhenUsed/>
    <w:rsid w:val="00AC4000"/>
    <w:pPr>
      <w:spacing w:line="240" w:lineRule="auto"/>
    </w:pPr>
    <w:rPr>
      <w:sz w:val="24"/>
      <w:szCs w:val="24"/>
    </w:rPr>
  </w:style>
  <w:style w:type="character" w:customStyle="1" w:styleId="CommentTextChar">
    <w:name w:val="Comment Text Char"/>
    <w:basedOn w:val="DefaultParagraphFont"/>
    <w:link w:val="CommentText"/>
    <w:uiPriority w:val="99"/>
    <w:semiHidden/>
    <w:rsid w:val="00AC4000"/>
    <w:rPr>
      <w:sz w:val="24"/>
      <w:szCs w:val="24"/>
    </w:rPr>
  </w:style>
  <w:style w:type="paragraph" w:styleId="CommentSubject">
    <w:name w:val="annotation subject"/>
    <w:basedOn w:val="CommentText"/>
    <w:next w:val="CommentText"/>
    <w:link w:val="CommentSubjectChar"/>
    <w:uiPriority w:val="99"/>
    <w:semiHidden/>
    <w:unhideWhenUsed/>
    <w:rsid w:val="00AC4000"/>
    <w:rPr>
      <w:b/>
      <w:bCs/>
      <w:sz w:val="20"/>
      <w:szCs w:val="20"/>
    </w:rPr>
  </w:style>
  <w:style w:type="character" w:customStyle="1" w:styleId="CommentSubjectChar">
    <w:name w:val="Comment Subject Char"/>
    <w:basedOn w:val="CommentTextChar"/>
    <w:link w:val="CommentSubject"/>
    <w:uiPriority w:val="99"/>
    <w:semiHidden/>
    <w:rsid w:val="00AC4000"/>
    <w:rPr>
      <w:b/>
      <w:bCs/>
      <w:sz w:val="20"/>
      <w:szCs w:val="20"/>
    </w:rPr>
  </w:style>
  <w:style w:type="paragraph" w:styleId="BalloonText">
    <w:name w:val="Balloon Text"/>
    <w:basedOn w:val="Normal"/>
    <w:link w:val="BalloonTextChar"/>
    <w:uiPriority w:val="99"/>
    <w:semiHidden/>
    <w:unhideWhenUsed/>
    <w:rsid w:val="00AC400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0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079">
      <w:bodyDiv w:val="1"/>
      <w:marLeft w:val="0"/>
      <w:marRight w:val="0"/>
      <w:marTop w:val="0"/>
      <w:marBottom w:val="0"/>
      <w:divBdr>
        <w:top w:val="none" w:sz="0" w:space="0" w:color="auto"/>
        <w:left w:val="none" w:sz="0" w:space="0" w:color="auto"/>
        <w:bottom w:val="none" w:sz="0" w:space="0" w:color="auto"/>
        <w:right w:val="none" w:sz="0" w:space="0" w:color="auto"/>
      </w:divBdr>
      <w:divsChild>
        <w:div w:id="837885320">
          <w:marLeft w:val="547"/>
          <w:marRight w:val="0"/>
          <w:marTop w:val="77"/>
          <w:marBottom w:val="0"/>
          <w:divBdr>
            <w:top w:val="none" w:sz="0" w:space="0" w:color="auto"/>
            <w:left w:val="none" w:sz="0" w:space="0" w:color="auto"/>
            <w:bottom w:val="none" w:sz="0" w:space="0" w:color="auto"/>
            <w:right w:val="none" w:sz="0" w:space="0" w:color="auto"/>
          </w:divBdr>
        </w:div>
        <w:div w:id="925311289">
          <w:marLeft w:val="547"/>
          <w:marRight w:val="0"/>
          <w:marTop w:val="77"/>
          <w:marBottom w:val="0"/>
          <w:divBdr>
            <w:top w:val="none" w:sz="0" w:space="0" w:color="auto"/>
            <w:left w:val="none" w:sz="0" w:space="0" w:color="auto"/>
            <w:bottom w:val="none" w:sz="0" w:space="0" w:color="auto"/>
            <w:right w:val="none" w:sz="0" w:space="0" w:color="auto"/>
          </w:divBdr>
        </w:div>
        <w:div w:id="1031104994">
          <w:marLeft w:val="547"/>
          <w:marRight w:val="0"/>
          <w:marTop w:val="77"/>
          <w:marBottom w:val="0"/>
          <w:divBdr>
            <w:top w:val="none" w:sz="0" w:space="0" w:color="auto"/>
            <w:left w:val="none" w:sz="0" w:space="0" w:color="auto"/>
            <w:bottom w:val="none" w:sz="0" w:space="0" w:color="auto"/>
            <w:right w:val="none" w:sz="0" w:space="0" w:color="auto"/>
          </w:divBdr>
        </w:div>
        <w:div w:id="1501693598">
          <w:marLeft w:val="547"/>
          <w:marRight w:val="0"/>
          <w:marTop w:val="77"/>
          <w:marBottom w:val="0"/>
          <w:divBdr>
            <w:top w:val="none" w:sz="0" w:space="0" w:color="auto"/>
            <w:left w:val="none" w:sz="0" w:space="0" w:color="auto"/>
            <w:bottom w:val="none" w:sz="0" w:space="0" w:color="auto"/>
            <w:right w:val="none" w:sz="0" w:space="0" w:color="auto"/>
          </w:divBdr>
        </w:div>
        <w:div w:id="1997950419">
          <w:marLeft w:val="547"/>
          <w:marRight w:val="0"/>
          <w:marTop w:val="77"/>
          <w:marBottom w:val="0"/>
          <w:divBdr>
            <w:top w:val="none" w:sz="0" w:space="0" w:color="auto"/>
            <w:left w:val="none" w:sz="0" w:space="0" w:color="auto"/>
            <w:bottom w:val="none" w:sz="0" w:space="0" w:color="auto"/>
            <w:right w:val="none" w:sz="0" w:space="0" w:color="auto"/>
          </w:divBdr>
        </w:div>
        <w:div w:id="1996835896">
          <w:marLeft w:val="547"/>
          <w:marRight w:val="0"/>
          <w:marTop w:val="77"/>
          <w:marBottom w:val="0"/>
          <w:divBdr>
            <w:top w:val="none" w:sz="0" w:space="0" w:color="auto"/>
            <w:left w:val="none" w:sz="0" w:space="0" w:color="auto"/>
            <w:bottom w:val="none" w:sz="0" w:space="0" w:color="auto"/>
            <w:right w:val="none" w:sz="0" w:space="0" w:color="auto"/>
          </w:divBdr>
        </w:div>
      </w:divsChild>
    </w:div>
    <w:div w:id="306595776">
      <w:bodyDiv w:val="1"/>
      <w:marLeft w:val="0"/>
      <w:marRight w:val="0"/>
      <w:marTop w:val="0"/>
      <w:marBottom w:val="0"/>
      <w:divBdr>
        <w:top w:val="none" w:sz="0" w:space="0" w:color="auto"/>
        <w:left w:val="none" w:sz="0" w:space="0" w:color="auto"/>
        <w:bottom w:val="none" w:sz="0" w:space="0" w:color="auto"/>
        <w:right w:val="none" w:sz="0" w:space="0" w:color="auto"/>
      </w:divBdr>
      <w:divsChild>
        <w:div w:id="2091728751">
          <w:marLeft w:val="965"/>
          <w:marRight w:val="0"/>
          <w:marTop w:val="96"/>
          <w:marBottom w:val="0"/>
          <w:divBdr>
            <w:top w:val="none" w:sz="0" w:space="0" w:color="auto"/>
            <w:left w:val="none" w:sz="0" w:space="0" w:color="auto"/>
            <w:bottom w:val="none" w:sz="0" w:space="0" w:color="auto"/>
            <w:right w:val="none" w:sz="0" w:space="0" w:color="auto"/>
          </w:divBdr>
        </w:div>
        <w:div w:id="842859719">
          <w:marLeft w:val="965"/>
          <w:marRight w:val="0"/>
          <w:marTop w:val="96"/>
          <w:marBottom w:val="0"/>
          <w:divBdr>
            <w:top w:val="none" w:sz="0" w:space="0" w:color="auto"/>
            <w:left w:val="none" w:sz="0" w:space="0" w:color="auto"/>
            <w:bottom w:val="none" w:sz="0" w:space="0" w:color="auto"/>
            <w:right w:val="none" w:sz="0" w:space="0" w:color="auto"/>
          </w:divBdr>
        </w:div>
        <w:div w:id="1391348031">
          <w:marLeft w:val="965"/>
          <w:marRight w:val="0"/>
          <w:marTop w:val="96"/>
          <w:marBottom w:val="0"/>
          <w:divBdr>
            <w:top w:val="none" w:sz="0" w:space="0" w:color="auto"/>
            <w:left w:val="none" w:sz="0" w:space="0" w:color="auto"/>
            <w:bottom w:val="none" w:sz="0" w:space="0" w:color="auto"/>
            <w:right w:val="none" w:sz="0" w:space="0" w:color="auto"/>
          </w:divBdr>
        </w:div>
        <w:div w:id="615873851">
          <w:marLeft w:val="965"/>
          <w:marRight w:val="0"/>
          <w:marTop w:val="96"/>
          <w:marBottom w:val="0"/>
          <w:divBdr>
            <w:top w:val="none" w:sz="0" w:space="0" w:color="auto"/>
            <w:left w:val="none" w:sz="0" w:space="0" w:color="auto"/>
            <w:bottom w:val="none" w:sz="0" w:space="0" w:color="auto"/>
            <w:right w:val="none" w:sz="0" w:space="0" w:color="auto"/>
          </w:divBdr>
        </w:div>
        <w:div w:id="1295983483">
          <w:marLeft w:val="965"/>
          <w:marRight w:val="0"/>
          <w:marTop w:val="96"/>
          <w:marBottom w:val="0"/>
          <w:divBdr>
            <w:top w:val="none" w:sz="0" w:space="0" w:color="auto"/>
            <w:left w:val="none" w:sz="0" w:space="0" w:color="auto"/>
            <w:bottom w:val="none" w:sz="0" w:space="0" w:color="auto"/>
            <w:right w:val="none" w:sz="0" w:space="0" w:color="auto"/>
          </w:divBdr>
        </w:div>
        <w:div w:id="670990086">
          <w:marLeft w:val="965"/>
          <w:marRight w:val="0"/>
          <w:marTop w:val="96"/>
          <w:marBottom w:val="0"/>
          <w:divBdr>
            <w:top w:val="none" w:sz="0" w:space="0" w:color="auto"/>
            <w:left w:val="none" w:sz="0" w:space="0" w:color="auto"/>
            <w:bottom w:val="none" w:sz="0" w:space="0" w:color="auto"/>
            <w:right w:val="none" w:sz="0" w:space="0" w:color="auto"/>
          </w:divBdr>
        </w:div>
        <w:div w:id="627317982">
          <w:marLeft w:val="965"/>
          <w:marRight w:val="0"/>
          <w:marTop w:val="96"/>
          <w:marBottom w:val="0"/>
          <w:divBdr>
            <w:top w:val="none" w:sz="0" w:space="0" w:color="auto"/>
            <w:left w:val="none" w:sz="0" w:space="0" w:color="auto"/>
            <w:bottom w:val="none" w:sz="0" w:space="0" w:color="auto"/>
            <w:right w:val="none" w:sz="0" w:space="0" w:color="auto"/>
          </w:divBdr>
        </w:div>
      </w:divsChild>
    </w:div>
    <w:div w:id="831945862">
      <w:bodyDiv w:val="1"/>
      <w:marLeft w:val="0"/>
      <w:marRight w:val="0"/>
      <w:marTop w:val="0"/>
      <w:marBottom w:val="0"/>
      <w:divBdr>
        <w:top w:val="none" w:sz="0" w:space="0" w:color="auto"/>
        <w:left w:val="none" w:sz="0" w:space="0" w:color="auto"/>
        <w:bottom w:val="none" w:sz="0" w:space="0" w:color="auto"/>
        <w:right w:val="none" w:sz="0" w:space="0" w:color="auto"/>
      </w:divBdr>
    </w:div>
    <w:div w:id="1063989680">
      <w:bodyDiv w:val="1"/>
      <w:marLeft w:val="0"/>
      <w:marRight w:val="0"/>
      <w:marTop w:val="0"/>
      <w:marBottom w:val="0"/>
      <w:divBdr>
        <w:top w:val="none" w:sz="0" w:space="0" w:color="auto"/>
        <w:left w:val="none" w:sz="0" w:space="0" w:color="auto"/>
        <w:bottom w:val="none" w:sz="0" w:space="0" w:color="auto"/>
        <w:right w:val="none" w:sz="0" w:space="0" w:color="auto"/>
      </w:divBdr>
    </w:div>
    <w:div w:id="1085373332">
      <w:bodyDiv w:val="1"/>
      <w:marLeft w:val="0"/>
      <w:marRight w:val="0"/>
      <w:marTop w:val="0"/>
      <w:marBottom w:val="0"/>
      <w:divBdr>
        <w:top w:val="none" w:sz="0" w:space="0" w:color="auto"/>
        <w:left w:val="none" w:sz="0" w:space="0" w:color="auto"/>
        <w:bottom w:val="none" w:sz="0" w:space="0" w:color="auto"/>
        <w:right w:val="none" w:sz="0" w:space="0" w:color="auto"/>
      </w:divBdr>
    </w:div>
    <w:div w:id="1443383013">
      <w:bodyDiv w:val="1"/>
      <w:marLeft w:val="0"/>
      <w:marRight w:val="0"/>
      <w:marTop w:val="0"/>
      <w:marBottom w:val="0"/>
      <w:divBdr>
        <w:top w:val="none" w:sz="0" w:space="0" w:color="auto"/>
        <w:left w:val="none" w:sz="0" w:space="0" w:color="auto"/>
        <w:bottom w:val="none" w:sz="0" w:space="0" w:color="auto"/>
        <w:right w:val="none" w:sz="0" w:space="0" w:color="auto"/>
      </w:divBdr>
    </w:div>
    <w:div w:id="1449082373">
      <w:bodyDiv w:val="1"/>
      <w:marLeft w:val="0"/>
      <w:marRight w:val="0"/>
      <w:marTop w:val="0"/>
      <w:marBottom w:val="0"/>
      <w:divBdr>
        <w:top w:val="none" w:sz="0" w:space="0" w:color="auto"/>
        <w:left w:val="none" w:sz="0" w:space="0" w:color="auto"/>
        <w:bottom w:val="none" w:sz="0" w:space="0" w:color="auto"/>
        <w:right w:val="none" w:sz="0" w:space="0" w:color="auto"/>
      </w:divBdr>
    </w:div>
    <w:div w:id="16884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4C31-C491-4B00-BECC-BF8DD4F8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5771</Words>
  <Characters>32898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2015-01-14T10:58:00Z</cp:lastPrinted>
  <dcterms:created xsi:type="dcterms:W3CDTF">2015-01-15T11:20:00Z</dcterms:created>
  <dcterms:modified xsi:type="dcterms:W3CDTF">2015-01-16T06:59:00Z</dcterms:modified>
</cp:coreProperties>
</file>